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A5B69" w14:textId="77777777" w:rsidR="001E76FB" w:rsidRDefault="001E76FB" w:rsidP="00FE37CB">
      <w:pPr>
        <w:jc w:val="right"/>
        <w:rPr>
          <w:rFonts w:ascii="Arial" w:hAnsi="Arial" w:cs="Arial"/>
          <w:b/>
          <w:sz w:val="24"/>
          <w:szCs w:val="24"/>
        </w:rPr>
      </w:pPr>
    </w:p>
    <w:p w14:paraId="5091BF82" w14:textId="77777777" w:rsidR="00FE37CB" w:rsidRDefault="00FE37CB" w:rsidP="00FE37CB">
      <w:pPr>
        <w:jc w:val="right"/>
        <w:rPr>
          <w:rFonts w:ascii="Arial" w:hAnsi="Arial" w:cs="Arial"/>
          <w:b/>
          <w:sz w:val="24"/>
          <w:szCs w:val="24"/>
        </w:rPr>
      </w:pPr>
    </w:p>
    <w:p w14:paraId="026CBB71" w14:textId="77777777" w:rsidR="00647C0E" w:rsidRPr="002D3CED" w:rsidRDefault="005D33BB" w:rsidP="009F26AA">
      <w:pPr>
        <w:jc w:val="center"/>
        <w:rPr>
          <w:rFonts w:ascii="Arial" w:hAnsi="Arial" w:cs="Arial"/>
          <w:b/>
          <w:sz w:val="28"/>
          <w:szCs w:val="28"/>
        </w:rPr>
      </w:pPr>
      <w:r w:rsidRPr="002D3CED">
        <w:rPr>
          <w:rFonts w:ascii="Arial" w:hAnsi="Arial" w:cs="Arial"/>
          <w:b/>
          <w:sz w:val="28"/>
          <w:szCs w:val="28"/>
        </w:rPr>
        <w:t>Product Storage, Dispensing, Packaging and Inventory</w:t>
      </w:r>
    </w:p>
    <w:p w14:paraId="205F9008" w14:textId="77777777" w:rsidR="005D33BB" w:rsidRPr="002D3CED" w:rsidRDefault="005D33BB" w:rsidP="009F26AA">
      <w:pPr>
        <w:jc w:val="center"/>
        <w:rPr>
          <w:rFonts w:ascii="Arial" w:hAnsi="Arial" w:cs="Arial"/>
          <w:b/>
          <w:sz w:val="24"/>
          <w:szCs w:val="24"/>
        </w:rPr>
      </w:pPr>
    </w:p>
    <w:p w14:paraId="0D253C4F" w14:textId="77777777" w:rsidR="003D7C0C" w:rsidRPr="002D3CED" w:rsidRDefault="001E76FB" w:rsidP="00C06B10">
      <w:pPr>
        <w:rPr>
          <w:rFonts w:ascii="Arial" w:hAnsi="Arial" w:cs="Arial"/>
          <w:sz w:val="24"/>
          <w:szCs w:val="24"/>
        </w:rPr>
      </w:pPr>
      <w:r w:rsidRPr="002D3CED">
        <w:rPr>
          <w:rFonts w:ascii="Arial" w:hAnsi="Arial" w:cs="Arial"/>
          <w:b/>
          <w:sz w:val="24"/>
          <w:szCs w:val="24"/>
        </w:rPr>
        <w:t>Section:</w:t>
      </w:r>
      <w:r w:rsidR="00DB447E" w:rsidRPr="002D3CED">
        <w:rPr>
          <w:rFonts w:ascii="Arial" w:hAnsi="Arial" w:cs="Arial"/>
          <w:sz w:val="24"/>
          <w:szCs w:val="24"/>
        </w:rPr>
        <w:t xml:space="preserve"> </w:t>
      </w:r>
      <w:r w:rsidR="000C3DC1" w:rsidRPr="002D3CED">
        <w:rPr>
          <w:rFonts w:ascii="Arial" w:hAnsi="Arial" w:cs="Arial"/>
          <w:sz w:val="24"/>
          <w:szCs w:val="24"/>
        </w:rPr>
        <w:t xml:space="preserve">Pharmacy </w:t>
      </w:r>
      <w:r w:rsidR="00531DC5" w:rsidRPr="002D3CED">
        <w:rPr>
          <w:rFonts w:ascii="Arial" w:hAnsi="Arial" w:cs="Arial"/>
          <w:sz w:val="24"/>
          <w:szCs w:val="24"/>
        </w:rPr>
        <w:t>Operations</w:t>
      </w:r>
    </w:p>
    <w:p w14:paraId="68874C0F" w14:textId="77777777" w:rsidR="001E76FB" w:rsidRPr="002D3CED" w:rsidRDefault="001E76FB" w:rsidP="00C06B10">
      <w:pPr>
        <w:rPr>
          <w:rFonts w:ascii="Arial" w:hAnsi="Arial" w:cs="Arial"/>
          <w:sz w:val="24"/>
          <w:szCs w:val="24"/>
        </w:rPr>
      </w:pPr>
      <w:r w:rsidRPr="002D3CED">
        <w:rPr>
          <w:rFonts w:ascii="Arial" w:hAnsi="Arial" w:cs="Arial"/>
          <w:b/>
          <w:sz w:val="24"/>
          <w:szCs w:val="24"/>
        </w:rPr>
        <w:t xml:space="preserve">Compliance: </w:t>
      </w:r>
      <w:r w:rsidR="00DB447E" w:rsidRPr="002D3CED">
        <w:rPr>
          <w:rFonts w:ascii="Arial" w:hAnsi="Arial" w:cs="Arial"/>
          <w:sz w:val="24"/>
          <w:szCs w:val="24"/>
        </w:rPr>
        <w:t>URAC Specialty Pharmacy 2.1</w:t>
      </w:r>
    </w:p>
    <w:p w14:paraId="297DBF7B" w14:textId="77777777" w:rsidR="00CB63C2" w:rsidRDefault="008019DF" w:rsidP="00DB447E">
      <w:pPr>
        <w:pStyle w:val="TableParagraph"/>
        <w:tabs>
          <w:tab w:val="left" w:pos="2563"/>
        </w:tabs>
        <w:rPr>
          <w:rFonts w:ascii="Arial" w:eastAsia="Calibri" w:hAnsi="Arial" w:cs="Arial"/>
          <w:sz w:val="24"/>
          <w:szCs w:val="24"/>
        </w:rPr>
      </w:pPr>
      <w:r w:rsidRPr="002D3CED">
        <w:rPr>
          <w:rFonts w:ascii="Arial" w:hAnsi="Arial" w:cs="Arial"/>
          <w:b/>
          <w:sz w:val="24"/>
          <w:szCs w:val="24"/>
        </w:rPr>
        <w:t>URAC Standard</w:t>
      </w:r>
      <w:r w:rsidR="001E76FB" w:rsidRPr="002D3CED">
        <w:rPr>
          <w:rFonts w:ascii="Arial" w:hAnsi="Arial" w:cs="Arial"/>
          <w:b/>
          <w:sz w:val="24"/>
          <w:szCs w:val="24"/>
        </w:rPr>
        <w:t>s</w:t>
      </w:r>
      <w:r w:rsidRPr="002D3CED">
        <w:rPr>
          <w:rFonts w:ascii="Arial" w:hAnsi="Arial" w:cs="Arial"/>
          <w:b/>
          <w:sz w:val="24"/>
          <w:szCs w:val="24"/>
        </w:rPr>
        <w:t xml:space="preserve">: </w:t>
      </w:r>
      <w:r w:rsidR="00592231" w:rsidRPr="002D3CED">
        <w:rPr>
          <w:rFonts w:ascii="Arial" w:eastAsia="Calibri" w:hAnsi="Arial" w:cs="Arial"/>
          <w:sz w:val="24"/>
          <w:szCs w:val="24"/>
        </w:rPr>
        <w:t>P</w:t>
      </w:r>
      <w:r w:rsidR="00592231" w:rsidRPr="002D3CED">
        <w:rPr>
          <w:rFonts w:ascii="Arial" w:eastAsia="Calibri" w:hAnsi="Arial" w:cs="Arial"/>
          <w:spacing w:val="-1"/>
          <w:sz w:val="24"/>
          <w:szCs w:val="24"/>
        </w:rPr>
        <w:t>H</w:t>
      </w:r>
      <w:r w:rsidR="00592231" w:rsidRPr="002D3CED">
        <w:rPr>
          <w:rFonts w:ascii="Arial" w:eastAsia="Calibri" w:hAnsi="Arial" w:cs="Arial"/>
          <w:sz w:val="24"/>
          <w:szCs w:val="24"/>
        </w:rPr>
        <w:t>A</w:t>
      </w:r>
      <w:r w:rsidR="00592231" w:rsidRPr="002D3CED">
        <w:rPr>
          <w:rFonts w:ascii="Arial" w:eastAsia="Calibri" w:hAnsi="Arial" w:cs="Arial"/>
          <w:spacing w:val="-3"/>
          <w:sz w:val="24"/>
          <w:szCs w:val="24"/>
        </w:rPr>
        <w:t>R</w:t>
      </w:r>
      <w:r w:rsidR="00592231" w:rsidRPr="002D3CED">
        <w:rPr>
          <w:rFonts w:ascii="Arial" w:eastAsia="Calibri" w:hAnsi="Arial" w:cs="Arial"/>
          <w:sz w:val="24"/>
          <w:szCs w:val="24"/>
        </w:rPr>
        <w:t xml:space="preserve">M </w:t>
      </w:r>
      <w:r w:rsidR="00592231" w:rsidRPr="002D3CED">
        <w:rPr>
          <w:rFonts w:ascii="Arial" w:eastAsia="Calibri" w:hAnsi="Arial" w:cs="Arial"/>
          <w:spacing w:val="-3"/>
          <w:sz w:val="24"/>
          <w:szCs w:val="24"/>
        </w:rPr>
        <w:t>C</w:t>
      </w:r>
      <w:r w:rsidR="00592231" w:rsidRPr="002D3CED">
        <w:rPr>
          <w:rFonts w:ascii="Arial" w:eastAsia="Calibri" w:hAnsi="Arial" w:cs="Arial"/>
          <w:spacing w:val="1"/>
          <w:sz w:val="24"/>
          <w:szCs w:val="24"/>
        </w:rPr>
        <w:t>o</w:t>
      </w:r>
      <w:r w:rsidR="00592231" w:rsidRPr="002D3CED">
        <w:rPr>
          <w:rFonts w:ascii="Arial" w:eastAsia="Calibri" w:hAnsi="Arial" w:cs="Arial"/>
          <w:sz w:val="24"/>
          <w:szCs w:val="24"/>
        </w:rPr>
        <w:t>re</w:t>
      </w:r>
      <w:r w:rsidR="00592231" w:rsidRPr="002D3CED">
        <w:rPr>
          <w:rFonts w:ascii="Arial" w:eastAsia="Calibri" w:hAnsi="Arial" w:cs="Arial"/>
          <w:spacing w:val="-2"/>
          <w:sz w:val="24"/>
          <w:szCs w:val="24"/>
        </w:rPr>
        <w:t xml:space="preserve"> </w:t>
      </w:r>
      <w:r w:rsidR="00592231" w:rsidRPr="002D3CED">
        <w:rPr>
          <w:rFonts w:ascii="Arial" w:eastAsia="Calibri" w:hAnsi="Arial" w:cs="Arial"/>
          <w:sz w:val="24"/>
          <w:szCs w:val="24"/>
        </w:rPr>
        <w:t>4, P</w:t>
      </w:r>
      <w:r w:rsidR="00592231" w:rsidRPr="002D3CED">
        <w:rPr>
          <w:rFonts w:ascii="Arial" w:eastAsia="Calibri" w:hAnsi="Arial" w:cs="Arial"/>
          <w:spacing w:val="-1"/>
          <w:sz w:val="24"/>
          <w:szCs w:val="24"/>
        </w:rPr>
        <w:t>H</w:t>
      </w:r>
      <w:r w:rsidR="00592231" w:rsidRPr="002D3CED">
        <w:rPr>
          <w:rFonts w:ascii="Arial" w:eastAsia="Calibri" w:hAnsi="Arial" w:cs="Arial"/>
          <w:sz w:val="24"/>
          <w:szCs w:val="24"/>
        </w:rPr>
        <w:t>A</w:t>
      </w:r>
      <w:r w:rsidR="00592231" w:rsidRPr="002D3CED">
        <w:rPr>
          <w:rFonts w:ascii="Arial" w:eastAsia="Calibri" w:hAnsi="Arial" w:cs="Arial"/>
          <w:spacing w:val="-3"/>
          <w:sz w:val="24"/>
          <w:szCs w:val="24"/>
        </w:rPr>
        <w:t>R</w:t>
      </w:r>
      <w:r w:rsidR="00592231" w:rsidRPr="002D3CED">
        <w:rPr>
          <w:rFonts w:ascii="Arial" w:eastAsia="Calibri" w:hAnsi="Arial" w:cs="Arial"/>
          <w:sz w:val="24"/>
          <w:szCs w:val="24"/>
        </w:rPr>
        <w:t>M</w:t>
      </w:r>
      <w:r w:rsidR="00592231" w:rsidRPr="002D3CED">
        <w:rPr>
          <w:rFonts w:ascii="Arial" w:eastAsia="Calibri" w:hAnsi="Arial" w:cs="Arial"/>
          <w:spacing w:val="-1"/>
          <w:sz w:val="24"/>
          <w:szCs w:val="24"/>
        </w:rPr>
        <w:t>-</w:t>
      </w:r>
      <w:r w:rsidR="00592231" w:rsidRPr="002D3CED">
        <w:rPr>
          <w:rFonts w:ascii="Arial" w:eastAsia="Calibri" w:hAnsi="Arial" w:cs="Arial"/>
          <w:spacing w:val="-3"/>
          <w:sz w:val="24"/>
          <w:szCs w:val="24"/>
        </w:rPr>
        <w:t>O</w:t>
      </w:r>
      <w:r w:rsidR="00592231" w:rsidRPr="002D3CED">
        <w:rPr>
          <w:rFonts w:ascii="Arial" w:eastAsia="Calibri" w:hAnsi="Arial" w:cs="Arial"/>
          <w:sz w:val="24"/>
          <w:szCs w:val="24"/>
        </w:rPr>
        <w:t>P</w:t>
      </w:r>
      <w:r w:rsidR="00592231" w:rsidRPr="002D3CED">
        <w:rPr>
          <w:rFonts w:ascii="Arial" w:eastAsia="Calibri" w:hAnsi="Arial" w:cs="Arial"/>
          <w:spacing w:val="1"/>
          <w:sz w:val="24"/>
          <w:szCs w:val="24"/>
        </w:rPr>
        <w:t xml:space="preserve"> </w:t>
      </w:r>
      <w:r w:rsidR="00592231" w:rsidRPr="002D3CED">
        <w:rPr>
          <w:rFonts w:ascii="Arial" w:eastAsia="Calibri" w:hAnsi="Arial" w:cs="Arial"/>
          <w:spacing w:val="-2"/>
          <w:sz w:val="24"/>
          <w:szCs w:val="24"/>
        </w:rPr>
        <w:t>4</w:t>
      </w:r>
      <w:r w:rsidR="00592231" w:rsidRPr="002D3CED">
        <w:rPr>
          <w:rFonts w:ascii="Arial" w:eastAsia="Calibri" w:hAnsi="Arial" w:cs="Arial"/>
          <w:sz w:val="24"/>
          <w:szCs w:val="24"/>
        </w:rPr>
        <w:t>, 7,</w:t>
      </w:r>
      <w:r w:rsidR="00592231" w:rsidRPr="002D3CED">
        <w:rPr>
          <w:rFonts w:ascii="Arial" w:eastAsia="Calibri" w:hAnsi="Arial" w:cs="Arial"/>
          <w:spacing w:val="-3"/>
          <w:sz w:val="24"/>
          <w:szCs w:val="24"/>
        </w:rPr>
        <w:t xml:space="preserve"> </w:t>
      </w:r>
      <w:r w:rsidR="00592231" w:rsidRPr="002D3CED">
        <w:rPr>
          <w:rFonts w:ascii="Arial" w:eastAsia="Calibri" w:hAnsi="Arial" w:cs="Arial"/>
          <w:spacing w:val="-2"/>
          <w:sz w:val="24"/>
          <w:szCs w:val="24"/>
        </w:rPr>
        <w:t>1</w:t>
      </w:r>
      <w:r w:rsidR="00592231" w:rsidRPr="002D3CED">
        <w:rPr>
          <w:rFonts w:ascii="Arial" w:eastAsia="Calibri" w:hAnsi="Arial" w:cs="Arial"/>
          <w:sz w:val="24"/>
          <w:szCs w:val="24"/>
        </w:rPr>
        <w:t>3</w:t>
      </w:r>
    </w:p>
    <w:p w14:paraId="582797F7" w14:textId="77777777" w:rsidR="00A435C1" w:rsidRPr="00A435C1" w:rsidRDefault="00A435C1" w:rsidP="00DB447E">
      <w:pPr>
        <w:pStyle w:val="TableParagraph"/>
        <w:tabs>
          <w:tab w:val="left" w:pos="2563"/>
        </w:tabs>
        <w:rPr>
          <w:rFonts w:ascii="Arial" w:eastAsia="Calibri" w:hAnsi="Arial" w:cs="Arial"/>
          <w:sz w:val="24"/>
          <w:szCs w:val="24"/>
        </w:rPr>
      </w:pPr>
      <w:r>
        <w:rPr>
          <w:rFonts w:ascii="Arial" w:eastAsia="Calibri" w:hAnsi="Arial" w:cs="Arial"/>
          <w:b/>
          <w:sz w:val="24"/>
          <w:szCs w:val="24"/>
        </w:rPr>
        <w:t xml:space="preserve">ACHC Standards: </w:t>
      </w:r>
      <w:r>
        <w:rPr>
          <w:rFonts w:ascii="Arial" w:eastAsia="Calibri" w:hAnsi="Arial" w:cs="Arial"/>
          <w:sz w:val="24"/>
          <w:szCs w:val="24"/>
        </w:rPr>
        <w:t>DRX11-F</w:t>
      </w:r>
      <w:r w:rsidR="00FF52A1">
        <w:rPr>
          <w:rFonts w:ascii="Arial" w:eastAsia="Calibri" w:hAnsi="Arial" w:cs="Arial"/>
          <w:sz w:val="24"/>
          <w:szCs w:val="24"/>
        </w:rPr>
        <w:t>, DRX11-H, DRX 11-I</w:t>
      </w:r>
    </w:p>
    <w:p w14:paraId="01FDC71C" w14:textId="77777777" w:rsidR="00DB447E" w:rsidRPr="002D3CED" w:rsidRDefault="001E76FB" w:rsidP="00DB447E">
      <w:pPr>
        <w:pStyle w:val="TableParagraph"/>
        <w:tabs>
          <w:tab w:val="left" w:pos="2563"/>
        </w:tabs>
        <w:rPr>
          <w:rFonts w:ascii="Arial" w:eastAsia="Calibri" w:hAnsi="Arial" w:cs="Arial"/>
          <w:sz w:val="24"/>
          <w:szCs w:val="24"/>
        </w:rPr>
      </w:pPr>
      <w:r w:rsidRPr="002D3CED">
        <w:rPr>
          <w:rFonts w:ascii="Arial" w:eastAsia="Calibri" w:hAnsi="Arial" w:cs="Arial"/>
          <w:b/>
          <w:sz w:val="24"/>
          <w:szCs w:val="24"/>
        </w:rPr>
        <w:t xml:space="preserve">Policy ID: </w:t>
      </w:r>
      <w:r w:rsidR="000C3DC1" w:rsidRPr="002D3CED">
        <w:rPr>
          <w:rFonts w:ascii="Arial" w:eastAsia="Calibri" w:hAnsi="Arial" w:cs="Arial"/>
          <w:sz w:val="24"/>
          <w:szCs w:val="24"/>
        </w:rPr>
        <w:t>7</w:t>
      </w:r>
      <w:r w:rsidR="00CB6382" w:rsidRPr="002D3CED">
        <w:rPr>
          <w:rFonts w:ascii="Arial" w:eastAsia="Calibri" w:hAnsi="Arial" w:cs="Arial"/>
          <w:sz w:val="24"/>
          <w:szCs w:val="24"/>
        </w:rPr>
        <w:t>.</w:t>
      </w:r>
      <w:r w:rsidR="00592231" w:rsidRPr="002D3CED">
        <w:rPr>
          <w:rFonts w:ascii="Arial" w:eastAsia="Calibri" w:hAnsi="Arial" w:cs="Arial"/>
          <w:sz w:val="24"/>
          <w:szCs w:val="24"/>
        </w:rPr>
        <w:t>23</w:t>
      </w:r>
    </w:p>
    <w:p w14:paraId="7FCC319E" w14:textId="77777777" w:rsidR="001817C6" w:rsidRPr="002D3CED" w:rsidRDefault="001817C6" w:rsidP="001817C6">
      <w:pPr>
        <w:rPr>
          <w:rFonts w:ascii="Arial" w:hAnsi="Arial" w:cs="Arial"/>
          <w:b/>
          <w:sz w:val="24"/>
          <w:szCs w:val="24"/>
        </w:rPr>
      </w:pPr>
      <w:r w:rsidRPr="002D3CED">
        <w:rPr>
          <w:rFonts w:ascii="Arial" w:hAnsi="Arial" w:cs="Arial"/>
          <w:b/>
          <w:sz w:val="24"/>
          <w:szCs w:val="24"/>
        </w:rPr>
        <w:t xml:space="preserve">Approved by: </w:t>
      </w:r>
    </w:p>
    <w:p w14:paraId="5798804C" w14:textId="77777777" w:rsidR="008019DF" w:rsidRPr="002D3CED" w:rsidRDefault="008019DF" w:rsidP="008019DF">
      <w:pPr>
        <w:rPr>
          <w:rFonts w:ascii="Arial" w:hAnsi="Arial" w:cs="Arial"/>
          <w:b/>
          <w:sz w:val="24"/>
          <w:szCs w:val="24"/>
        </w:rPr>
      </w:pPr>
    </w:p>
    <w:p w14:paraId="107EC4CB" w14:textId="77777777" w:rsidR="00754E4F" w:rsidRPr="002D3CED" w:rsidRDefault="008019DF" w:rsidP="008019DF">
      <w:pPr>
        <w:rPr>
          <w:rFonts w:ascii="Arial" w:hAnsi="Arial" w:cs="Arial"/>
          <w:b/>
          <w:sz w:val="24"/>
          <w:szCs w:val="24"/>
        </w:rPr>
      </w:pPr>
      <w:r w:rsidRPr="002D3CED">
        <w:rPr>
          <w:rFonts w:ascii="Arial" w:hAnsi="Arial" w:cs="Arial"/>
          <w:b/>
          <w:sz w:val="24"/>
          <w:szCs w:val="24"/>
        </w:rPr>
        <w:t xml:space="preserve">POLICY </w:t>
      </w:r>
    </w:p>
    <w:p w14:paraId="6A5069C6" w14:textId="77777777" w:rsidR="00592231" w:rsidRPr="002D3CED" w:rsidRDefault="00592231" w:rsidP="008019DF">
      <w:pPr>
        <w:rPr>
          <w:rFonts w:ascii="Arial" w:hAnsi="Arial" w:cs="Arial"/>
          <w:b/>
          <w:sz w:val="24"/>
          <w:szCs w:val="24"/>
        </w:rPr>
      </w:pPr>
    </w:p>
    <w:p w14:paraId="29F6BC74" w14:textId="559A31D2" w:rsidR="00592231" w:rsidRPr="002D3CED" w:rsidRDefault="00057CDF" w:rsidP="00592231">
      <w:pPr>
        <w:rPr>
          <w:rFonts w:ascii="Arial" w:hAnsi="Arial" w:cs="Arial"/>
          <w:sz w:val="24"/>
          <w:szCs w:val="24"/>
        </w:rPr>
      </w:pPr>
      <w:r>
        <w:rPr>
          <w:rFonts w:ascii="Arial" w:hAnsi="Arial" w:cs="Arial"/>
          <w:sz w:val="24"/>
          <w:szCs w:val="24"/>
        </w:rPr>
        <w:t>&lt;insert practice name&gt;</w:t>
      </w:r>
      <w:r w:rsidR="00592231" w:rsidRPr="002D3CED">
        <w:rPr>
          <w:rFonts w:ascii="Arial" w:hAnsi="Arial" w:cs="Arial"/>
          <w:sz w:val="24"/>
          <w:szCs w:val="24"/>
        </w:rPr>
        <w:t xml:space="preserve"> </w:t>
      </w:r>
      <w:r w:rsidR="00592231" w:rsidRPr="002D3CED">
        <w:rPr>
          <w:rFonts w:ascii="Arial" w:hAnsi="Arial" w:cs="Arial"/>
          <w:spacing w:val="-2"/>
          <w:sz w:val="24"/>
          <w:szCs w:val="24"/>
        </w:rPr>
        <w:t>e</w:t>
      </w:r>
      <w:r w:rsidR="00592231" w:rsidRPr="002D3CED">
        <w:rPr>
          <w:rFonts w:ascii="Arial" w:hAnsi="Arial" w:cs="Arial"/>
          <w:sz w:val="24"/>
          <w:szCs w:val="24"/>
        </w:rPr>
        <w:t>m</w:t>
      </w:r>
      <w:r w:rsidR="00592231" w:rsidRPr="002D3CED">
        <w:rPr>
          <w:rFonts w:ascii="Arial" w:hAnsi="Arial" w:cs="Arial"/>
          <w:spacing w:val="-1"/>
          <w:sz w:val="24"/>
          <w:szCs w:val="24"/>
        </w:rPr>
        <w:t>p</w:t>
      </w:r>
      <w:r w:rsidR="00592231" w:rsidRPr="002D3CED">
        <w:rPr>
          <w:rFonts w:ascii="Arial" w:hAnsi="Arial" w:cs="Arial"/>
          <w:sz w:val="24"/>
          <w:szCs w:val="24"/>
        </w:rPr>
        <w:t>l</w:t>
      </w:r>
      <w:r w:rsidR="00592231" w:rsidRPr="002D3CED">
        <w:rPr>
          <w:rFonts w:ascii="Arial" w:hAnsi="Arial" w:cs="Arial"/>
          <w:spacing w:val="-2"/>
          <w:sz w:val="24"/>
          <w:szCs w:val="24"/>
        </w:rPr>
        <w:t>o</w:t>
      </w:r>
      <w:r w:rsidR="00592231" w:rsidRPr="002D3CED">
        <w:rPr>
          <w:rFonts w:ascii="Arial" w:hAnsi="Arial" w:cs="Arial"/>
          <w:sz w:val="24"/>
          <w:szCs w:val="24"/>
        </w:rPr>
        <w:t>yees</w:t>
      </w:r>
      <w:r w:rsidR="00592231" w:rsidRPr="002D3CED">
        <w:rPr>
          <w:rFonts w:ascii="Arial" w:hAnsi="Arial" w:cs="Arial"/>
          <w:spacing w:val="-3"/>
          <w:sz w:val="24"/>
          <w:szCs w:val="24"/>
        </w:rPr>
        <w:t xml:space="preserve"> </w:t>
      </w:r>
      <w:r w:rsidR="00592231" w:rsidRPr="002D3CED">
        <w:rPr>
          <w:rFonts w:ascii="Arial" w:hAnsi="Arial" w:cs="Arial"/>
          <w:sz w:val="24"/>
          <w:szCs w:val="24"/>
        </w:rPr>
        <w:t>wi</w:t>
      </w:r>
      <w:r w:rsidR="00592231" w:rsidRPr="002D3CED">
        <w:rPr>
          <w:rFonts w:ascii="Arial" w:hAnsi="Arial" w:cs="Arial"/>
          <w:spacing w:val="-1"/>
          <w:sz w:val="24"/>
          <w:szCs w:val="24"/>
        </w:rPr>
        <w:t>l</w:t>
      </w:r>
      <w:r w:rsidR="00592231" w:rsidRPr="002D3CED">
        <w:rPr>
          <w:rFonts w:ascii="Arial" w:hAnsi="Arial" w:cs="Arial"/>
          <w:sz w:val="24"/>
          <w:szCs w:val="24"/>
        </w:rPr>
        <w:t xml:space="preserve">l </w:t>
      </w:r>
      <w:r w:rsidR="00592231" w:rsidRPr="002D3CED">
        <w:rPr>
          <w:rFonts w:ascii="Arial" w:hAnsi="Arial" w:cs="Arial"/>
          <w:spacing w:val="-3"/>
          <w:sz w:val="24"/>
          <w:szCs w:val="24"/>
        </w:rPr>
        <w:t>s</w:t>
      </w:r>
      <w:r w:rsidR="00592231" w:rsidRPr="002D3CED">
        <w:rPr>
          <w:rFonts w:ascii="Arial" w:hAnsi="Arial" w:cs="Arial"/>
          <w:sz w:val="24"/>
          <w:szCs w:val="24"/>
        </w:rPr>
        <w:t>t</w:t>
      </w:r>
      <w:r w:rsidR="00592231" w:rsidRPr="002D3CED">
        <w:rPr>
          <w:rFonts w:ascii="Arial" w:hAnsi="Arial" w:cs="Arial"/>
          <w:spacing w:val="1"/>
          <w:sz w:val="24"/>
          <w:szCs w:val="24"/>
        </w:rPr>
        <w:t>o</w:t>
      </w:r>
      <w:r w:rsidR="00592231" w:rsidRPr="002D3CED">
        <w:rPr>
          <w:rFonts w:ascii="Arial" w:hAnsi="Arial" w:cs="Arial"/>
          <w:spacing w:val="-3"/>
          <w:sz w:val="24"/>
          <w:szCs w:val="24"/>
        </w:rPr>
        <w:t>r</w:t>
      </w:r>
      <w:r w:rsidR="00592231" w:rsidRPr="002D3CED">
        <w:rPr>
          <w:rFonts w:ascii="Arial" w:hAnsi="Arial" w:cs="Arial"/>
          <w:spacing w:val="2"/>
          <w:sz w:val="24"/>
          <w:szCs w:val="24"/>
        </w:rPr>
        <w:t>e</w:t>
      </w:r>
      <w:r w:rsidR="004378F8">
        <w:rPr>
          <w:rFonts w:ascii="Arial" w:hAnsi="Arial" w:cs="Arial"/>
          <w:spacing w:val="2"/>
          <w:sz w:val="24"/>
          <w:szCs w:val="24"/>
        </w:rPr>
        <w:t xml:space="preserve"> </w:t>
      </w:r>
      <w:r w:rsidR="00592231" w:rsidRPr="002D3CED">
        <w:rPr>
          <w:rFonts w:ascii="Arial" w:hAnsi="Arial" w:cs="Arial"/>
          <w:sz w:val="24"/>
          <w:szCs w:val="24"/>
        </w:rPr>
        <w:t>(i</w:t>
      </w:r>
      <w:r w:rsidR="00592231" w:rsidRPr="002D3CED">
        <w:rPr>
          <w:rFonts w:ascii="Arial" w:hAnsi="Arial" w:cs="Arial"/>
          <w:spacing w:val="-1"/>
          <w:sz w:val="24"/>
          <w:szCs w:val="24"/>
        </w:rPr>
        <w:t>d</w:t>
      </w:r>
      <w:r w:rsidR="00592231" w:rsidRPr="002D3CED">
        <w:rPr>
          <w:rFonts w:ascii="Arial" w:hAnsi="Arial" w:cs="Arial"/>
          <w:sz w:val="24"/>
          <w:szCs w:val="24"/>
        </w:rPr>
        <w:t>enti</w:t>
      </w:r>
      <w:r w:rsidR="00592231" w:rsidRPr="002D3CED">
        <w:rPr>
          <w:rFonts w:ascii="Arial" w:hAnsi="Arial" w:cs="Arial"/>
          <w:spacing w:val="-3"/>
          <w:sz w:val="24"/>
          <w:szCs w:val="24"/>
        </w:rPr>
        <w:t>f</w:t>
      </w:r>
      <w:r w:rsidR="00592231" w:rsidRPr="002D3CED">
        <w:rPr>
          <w:rFonts w:ascii="Arial" w:hAnsi="Arial" w:cs="Arial"/>
          <w:sz w:val="24"/>
          <w:szCs w:val="24"/>
        </w:rPr>
        <w:t>y and</w:t>
      </w:r>
      <w:r w:rsidR="00592231" w:rsidRPr="002D3CED">
        <w:rPr>
          <w:rFonts w:ascii="Arial" w:hAnsi="Arial" w:cs="Arial"/>
          <w:spacing w:val="-4"/>
          <w:sz w:val="24"/>
          <w:szCs w:val="24"/>
        </w:rPr>
        <w:t xml:space="preserve"> </w:t>
      </w:r>
      <w:r w:rsidR="00592231" w:rsidRPr="002D3CED">
        <w:rPr>
          <w:rFonts w:ascii="Arial" w:hAnsi="Arial" w:cs="Arial"/>
          <w:spacing w:val="-1"/>
          <w:sz w:val="24"/>
          <w:szCs w:val="24"/>
        </w:rPr>
        <w:t>m</w:t>
      </w:r>
      <w:r w:rsidR="00592231" w:rsidRPr="002D3CED">
        <w:rPr>
          <w:rFonts w:ascii="Arial" w:hAnsi="Arial" w:cs="Arial"/>
          <w:spacing w:val="1"/>
          <w:sz w:val="24"/>
          <w:szCs w:val="24"/>
        </w:rPr>
        <w:t>o</w:t>
      </w:r>
      <w:r w:rsidR="00592231" w:rsidRPr="002D3CED">
        <w:rPr>
          <w:rFonts w:ascii="Arial" w:hAnsi="Arial" w:cs="Arial"/>
          <w:spacing w:val="-1"/>
          <w:sz w:val="24"/>
          <w:szCs w:val="24"/>
        </w:rPr>
        <w:t>n</w:t>
      </w:r>
      <w:r w:rsidR="00592231" w:rsidRPr="002D3CED">
        <w:rPr>
          <w:rFonts w:ascii="Arial" w:hAnsi="Arial" w:cs="Arial"/>
          <w:sz w:val="24"/>
          <w:szCs w:val="24"/>
        </w:rPr>
        <w:t>it</w:t>
      </w:r>
      <w:r w:rsidR="00592231" w:rsidRPr="002D3CED">
        <w:rPr>
          <w:rFonts w:ascii="Arial" w:hAnsi="Arial" w:cs="Arial"/>
          <w:spacing w:val="1"/>
          <w:sz w:val="24"/>
          <w:szCs w:val="24"/>
        </w:rPr>
        <w:t>o</w:t>
      </w:r>
      <w:r w:rsidR="00592231" w:rsidRPr="002D3CED">
        <w:rPr>
          <w:rFonts w:ascii="Arial" w:hAnsi="Arial" w:cs="Arial"/>
          <w:sz w:val="24"/>
          <w:szCs w:val="24"/>
        </w:rPr>
        <w:t>r</w:t>
      </w:r>
      <w:r w:rsidR="00592231" w:rsidRPr="002D3CED">
        <w:rPr>
          <w:rFonts w:ascii="Arial" w:hAnsi="Arial" w:cs="Arial"/>
          <w:spacing w:val="-3"/>
          <w:sz w:val="24"/>
          <w:szCs w:val="24"/>
        </w:rPr>
        <w:t xml:space="preserve"> </w:t>
      </w:r>
      <w:r w:rsidR="00592231" w:rsidRPr="002D3CED">
        <w:rPr>
          <w:rFonts w:ascii="Arial" w:hAnsi="Arial" w:cs="Arial"/>
          <w:sz w:val="24"/>
          <w:szCs w:val="24"/>
        </w:rPr>
        <w:t>in</w:t>
      </w:r>
      <w:r w:rsidR="00592231" w:rsidRPr="002D3CED">
        <w:rPr>
          <w:rFonts w:ascii="Arial" w:hAnsi="Arial" w:cs="Arial"/>
          <w:spacing w:val="-2"/>
          <w:sz w:val="24"/>
          <w:szCs w:val="24"/>
        </w:rPr>
        <w:t>v</w:t>
      </w:r>
      <w:r w:rsidR="00592231" w:rsidRPr="002D3CED">
        <w:rPr>
          <w:rFonts w:ascii="Arial" w:hAnsi="Arial" w:cs="Arial"/>
          <w:sz w:val="24"/>
          <w:szCs w:val="24"/>
        </w:rPr>
        <w:t>ent</w:t>
      </w:r>
      <w:r w:rsidR="00592231" w:rsidRPr="002D3CED">
        <w:rPr>
          <w:rFonts w:ascii="Arial" w:hAnsi="Arial" w:cs="Arial"/>
          <w:spacing w:val="1"/>
          <w:sz w:val="24"/>
          <w:szCs w:val="24"/>
        </w:rPr>
        <w:t>o</w:t>
      </w:r>
      <w:r w:rsidR="00592231" w:rsidRPr="002D3CED">
        <w:rPr>
          <w:rFonts w:ascii="Arial" w:hAnsi="Arial" w:cs="Arial"/>
          <w:spacing w:val="-3"/>
          <w:sz w:val="24"/>
          <w:szCs w:val="24"/>
        </w:rPr>
        <w:t>r</w:t>
      </w:r>
      <w:r w:rsidR="00592231" w:rsidRPr="002D3CED">
        <w:rPr>
          <w:rFonts w:ascii="Arial" w:hAnsi="Arial" w:cs="Arial"/>
          <w:sz w:val="24"/>
          <w:szCs w:val="24"/>
        </w:rPr>
        <w:t>y), dis</w:t>
      </w:r>
      <w:r w:rsidR="00592231" w:rsidRPr="002D3CED">
        <w:rPr>
          <w:rFonts w:ascii="Arial" w:hAnsi="Arial" w:cs="Arial"/>
          <w:spacing w:val="-4"/>
          <w:sz w:val="24"/>
          <w:szCs w:val="24"/>
        </w:rPr>
        <w:t>p</w:t>
      </w:r>
      <w:r w:rsidR="00592231" w:rsidRPr="002D3CED">
        <w:rPr>
          <w:rFonts w:ascii="Arial" w:hAnsi="Arial" w:cs="Arial"/>
          <w:sz w:val="24"/>
          <w:szCs w:val="24"/>
        </w:rPr>
        <w:t xml:space="preserve">ense, </w:t>
      </w:r>
      <w:r w:rsidR="00592231" w:rsidRPr="002D3CED">
        <w:rPr>
          <w:rFonts w:ascii="Arial" w:hAnsi="Arial" w:cs="Arial"/>
          <w:spacing w:val="-1"/>
          <w:sz w:val="24"/>
          <w:szCs w:val="24"/>
        </w:rPr>
        <w:t>p</w:t>
      </w:r>
      <w:r w:rsidR="00592231" w:rsidRPr="002D3CED">
        <w:rPr>
          <w:rFonts w:ascii="Arial" w:hAnsi="Arial" w:cs="Arial"/>
          <w:sz w:val="24"/>
          <w:szCs w:val="24"/>
        </w:rPr>
        <w:t>ac</w:t>
      </w:r>
      <w:r w:rsidR="00592231" w:rsidRPr="002D3CED">
        <w:rPr>
          <w:rFonts w:ascii="Arial" w:hAnsi="Arial" w:cs="Arial"/>
          <w:spacing w:val="-2"/>
          <w:sz w:val="24"/>
          <w:szCs w:val="24"/>
        </w:rPr>
        <w:t>k</w:t>
      </w:r>
      <w:r w:rsidR="00592231" w:rsidRPr="002D3CED">
        <w:rPr>
          <w:rFonts w:ascii="Arial" w:hAnsi="Arial" w:cs="Arial"/>
          <w:sz w:val="24"/>
          <w:szCs w:val="24"/>
        </w:rPr>
        <w:t>a</w:t>
      </w:r>
      <w:r w:rsidR="00592231" w:rsidRPr="002D3CED">
        <w:rPr>
          <w:rFonts w:ascii="Arial" w:hAnsi="Arial" w:cs="Arial"/>
          <w:spacing w:val="-1"/>
          <w:sz w:val="24"/>
          <w:szCs w:val="24"/>
        </w:rPr>
        <w:t>g</w:t>
      </w:r>
      <w:r w:rsidR="00592231" w:rsidRPr="002D3CED">
        <w:rPr>
          <w:rFonts w:ascii="Arial" w:hAnsi="Arial" w:cs="Arial"/>
          <w:spacing w:val="1"/>
          <w:sz w:val="24"/>
          <w:szCs w:val="24"/>
        </w:rPr>
        <w:t>e</w:t>
      </w:r>
      <w:r w:rsidR="00592231" w:rsidRPr="002D3CED">
        <w:rPr>
          <w:rFonts w:ascii="Arial" w:hAnsi="Arial" w:cs="Arial"/>
          <w:sz w:val="24"/>
          <w:szCs w:val="24"/>
        </w:rPr>
        <w:t>, la</w:t>
      </w:r>
      <w:r w:rsidR="00592231" w:rsidRPr="002D3CED">
        <w:rPr>
          <w:rFonts w:ascii="Arial" w:hAnsi="Arial" w:cs="Arial"/>
          <w:spacing w:val="-1"/>
          <w:sz w:val="24"/>
          <w:szCs w:val="24"/>
        </w:rPr>
        <w:t>b</w:t>
      </w:r>
      <w:r w:rsidR="00592231" w:rsidRPr="002D3CED">
        <w:rPr>
          <w:rFonts w:ascii="Arial" w:hAnsi="Arial" w:cs="Arial"/>
          <w:sz w:val="24"/>
          <w:szCs w:val="24"/>
        </w:rPr>
        <w:t>el</w:t>
      </w:r>
      <w:r w:rsidR="00592231" w:rsidRPr="002D3CED">
        <w:rPr>
          <w:rFonts w:ascii="Arial" w:hAnsi="Arial" w:cs="Arial"/>
          <w:spacing w:val="-3"/>
          <w:sz w:val="24"/>
          <w:szCs w:val="24"/>
        </w:rPr>
        <w:t xml:space="preserve"> </w:t>
      </w:r>
      <w:r w:rsidR="00592231" w:rsidRPr="002D3CED">
        <w:rPr>
          <w:rFonts w:ascii="Arial" w:hAnsi="Arial" w:cs="Arial"/>
          <w:sz w:val="24"/>
          <w:szCs w:val="24"/>
        </w:rPr>
        <w:t>and sh</w:t>
      </w:r>
      <w:r w:rsidR="00592231" w:rsidRPr="002D3CED">
        <w:rPr>
          <w:rFonts w:ascii="Arial" w:hAnsi="Arial" w:cs="Arial"/>
          <w:spacing w:val="-2"/>
          <w:sz w:val="24"/>
          <w:szCs w:val="24"/>
        </w:rPr>
        <w:t>i</w:t>
      </w:r>
      <w:r w:rsidR="00592231" w:rsidRPr="002D3CED">
        <w:rPr>
          <w:rFonts w:ascii="Arial" w:hAnsi="Arial" w:cs="Arial"/>
          <w:sz w:val="24"/>
          <w:szCs w:val="24"/>
        </w:rPr>
        <w:t>p</w:t>
      </w:r>
      <w:r w:rsidR="00592231" w:rsidRPr="002D3CED">
        <w:rPr>
          <w:rFonts w:ascii="Arial" w:hAnsi="Arial" w:cs="Arial"/>
          <w:spacing w:val="-1"/>
          <w:sz w:val="24"/>
          <w:szCs w:val="24"/>
        </w:rPr>
        <w:t xml:space="preserve"> </w:t>
      </w:r>
      <w:r w:rsidR="00592231" w:rsidRPr="002D3CED">
        <w:rPr>
          <w:rFonts w:ascii="Arial" w:hAnsi="Arial" w:cs="Arial"/>
          <w:spacing w:val="1"/>
          <w:sz w:val="24"/>
          <w:szCs w:val="24"/>
        </w:rPr>
        <w:t>m</w:t>
      </w:r>
      <w:r w:rsidR="00592231" w:rsidRPr="002D3CED">
        <w:rPr>
          <w:rFonts w:ascii="Arial" w:hAnsi="Arial" w:cs="Arial"/>
          <w:sz w:val="24"/>
          <w:szCs w:val="24"/>
        </w:rPr>
        <w:t>ed</w:t>
      </w:r>
      <w:r w:rsidR="00592231" w:rsidRPr="002D3CED">
        <w:rPr>
          <w:rFonts w:ascii="Arial" w:hAnsi="Arial" w:cs="Arial"/>
          <w:spacing w:val="-1"/>
          <w:sz w:val="24"/>
          <w:szCs w:val="24"/>
        </w:rPr>
        <w:t>i</w:t>
      </w:r>
      <w:r w:rsidR="00592231" w:rsidRPr="002D3CED">
        <w:rPr>
          <w:rFonts w:ascii="Arial" w:hAnsi="Arial" w:cs="Arial"/>
          <w:sz w:val="24"/>
          <w:szCs w:val="24"/>
        </w:rPr>
        <w:t>c</w:t>
      </w:r>
      <w:r w:rsidR="00592231" w:rsidRPr="002D3CED">
        <w:rPr>
          <w:rFonts w:ascii="Arial" w:hAnsi="Arial" w:cs="Arial"/>
          <w:spacing w:val="-3"/>
          <w:sz w:val="24"/>
          <w:szCs w:val="24"/>
        </w:rPr>
        <w:t>a</w:t>
      </w:r>
      <w:r w:rsidR="00592231" w:rsidRPr="002D3CED">
        <w:rPr>
          <w:rFonts w:ascii="Arial" w:hAnsi="Arial" w:cs="Arial"/>
          <w:sz w:val="24"/>
          <w:szCs w:val="24"/>
        </w:rPr>
        <w:t>ti</w:t>
      </w:r>
      <w:r w:rsidR="00592231" w:rsidRPr="002D3CED">
        <w:rPr>
          <w:rFonts w:ascii="Arial" w:hAnsi="Arial" w:cs="Arial"/>
          <w:spacing w:val="1"/>
          <w:sz w:val="24"/>
          <w:szCs w:val="24"/>
        </w:rPr>
        <w:t>o</w:t>
      </w:r>
      <w:r w:rsidR="00592231" w:rsidRPr="002D3CED">
        <w:rPr>
          <w:rFonts w:ascii="Arial" w:hAnsi="Arial" w:cs="Arial"/>
          <w:spacing w:val="-1"/>
          <w:sz w:val="24"/>
          <w:szCs w:val="24"/>
        </w:rPr>
        <w:t>n</w:t>
      </w:r>
      <w:r w:rsidR="00592231" w:rsidRPr="002D3CED">
        <w:rPr>
          <w:rFonts w:ascii="Arial" w:hAnsi="Arial" w:cs="Arial"/>
          <w:sz w:val="24"/>
          <w:szCs w:val="24"/>
        </w:rPr>
        <w:t>s in</w:t>
      </w:r>
      <w:r w:rsidR="00592231" w:rsidRPr="002D3CED">
        <w:rPr>
          <w:rFonts w:ascii="Arial" w:hAnsi="Arial" w:cs="Arial"/>
          <w:spacing w:val="-4"/>
          <w:sz w:val="24"/>
          <w:szCs w:val="24"/>
        </w:rPr>
        <w:t xml:space="preserve"> </w:t>
      </w:r>
      <w:r w:rsidR="00592231" w:rsidRPr="002D3CED">
        <w:rPr>
          <w:rFonts w:ascii="Arial" w:hAnsi="Arial" w:cs="Arial"/>
          <w:sz w:val="24"/>
          <w:szCs w:val="24"/>
        </w:rPr>
        <w:t>such</w:t>
      </w:r>
      <w:r w:rsidR="00592231" w:rsidRPr="002D3CED">
        <w:rPr>
          <w:rFonts w:ascii="Arial" w:hAnsi="Arial" w:cs="Arial"/>
          <w:spacing w:val="-1"/>
          <w:sz w:val="24"/>
          <w:szCs w:val="24"/>
        </w:rPr>
        <w:t xml:space="preserve"> </w:t>
      </w:r>
      <w:r w:rsidR="00592231" w:rsidRPr="002D3CED">
        <w:rPr>
          <w:rFonts w:ascii="Arial" w:hAnsi="Arial" w:cs="Arial"/>
          <w:sz w:val="24"/>
          <w:szCs w:val="24"/>
        </w:rPr>
        <w:t>a</w:t>
      </w:r>
      <w:r w:rsidR="00592231" w:rsidRPr="002D3CED">
        <w:rPr>
          <w:rFonts w:ascii="Arial" w:hAnsi="Arial" w:cs="Arial"/>
          <w:spacing w:val="-2"/>
          <w:sz w:val="24"/>
          <w:szCs w:val="24"/>
        </w:rPr>
        <w:t xml:space="preserve"> </w:t>
      </w:r>
      <w:r w:rsidR="00592231" w:rsidRPr="002D3CED">
        <w:rPr>
          <w:rFonts w:ascii="Arial" w:hAnsi="Arial" w:cs="Arial"/>
          <w:sz w:val="24"/>
          <w:szCs w:val="24"/>
        </w:rPr>
        <w:t>way</w:t>
      </w:r>
      <w:r w:rsidR="00592231" w:rsidRPr="002D3CED">
        <w:rPr>
          <w:rFonts w:ascii="Arial" w:hAnsi="Arial" w:cs="Arial"/>
          <w:spacing w:val="1"/>
          <w:sz w:val="24"/>
          <w:szCs w:val="24"/>
        </w:rPr>
        <w:t xml:space="preserve"> </w:t>
      </w:r>
      <w:r w:rsidR="00592231" w:rsidRPr="002D3CED">
        <w:rPr>
          <w:rFonts w:ascii="Arial" w:hAnsi="Arial" w:cs="Arial"/>
          <w:spacing w:val="-2"/>
          <w:sz w:val="24"/>
          <w:szCs w:val="24"/>
        </w:rPr>
        <w:t>a</w:t>
      </w:r>
      <w:r w:rsidR="00592231" w:rsidRPr="002D3CED">
        <w:rPr>
          <w:rFonts w:ascii="Arial" w:hAnsi="Arial" w:cs="Arial"/>
          <w:sz w:val="24"/>
          <w:szCs w:val="24"/>
        </w:rPr>
        <w:t xml:space="preserve">s </w:t>
      </w:r>
      <w:r w:rsidR="00592231" w:rsidRPr="002D3CED">
        <w:rPr>
          <w:rFonts w:ascii="Arial" w:hAnsi="Arial" w:cs="Arial"/>
          <w:spacing w:val="-2"/>
          <w:sz w:val="24"/>
          <w:szCs w:val="24"/>
        </w:rPr>
        <w:t>t</w:t>
      </w:r>
      <w:r w:rsidR="00592231" w:rsidRPr="002D3CED">
        <w:rPr>
          <w:rFonts w:ascii="Arial" w:hAnsi="Arial" w:cs="Arial"/>
          <w:sz w:val="24"/>
          <w:szCs w:val="24"/>
        </w:rPr>
        <w:t>o</w:t>
      </w:r>
      <w:r w:rsidR="00592231" w:rsidRPr="002D3CED">
        <w:rPr>
          <w:rFonts w:ascii="Arial" w:hAnsi="Arial" w:cs="Arial"/>
          <w:spacing w:val="1"/>
          <w:sz w:val="24"/>
          <w:szCs w:val="24"/>
        </w:rPr>
        <w:t xml:space="preserve"> </w:t>
      </w:r>
      <w:r w:rsidR="00592231" w:rsidRPr="002D3CED">
        <w:rPr>
          <w:rFonts w:ascii="Arial" w:hAnsi="Arial" w:cs="Arial"/>
          <w:spacing w:val="-2"/>
          <w:sz w:val="24"/>
          <w:szCs w:val="24"/>
        </w:rPr>
        <w:t>co</w:t>
      </w:r>
      <w:r w:rsidR="00592231" w:rsidRPr="002D3CED">
        <w:rPr>
          <w:rFonts w:ascii="Arial" w:hAnsi="Arial" w:cs="Arial"/>
          <w:sz w:val="24"/>
          <w:szCs w:val="24"/>
        </w:rPr>
        <w:t>m</w:t>
      </w:r>
      <w:r w:rsidR="00592231" w:rsidRPr="002D3CED">
        <w:rPr>
          <w:rFonts w:ascii="Arial" w:hAnsi="Arial" w:cs="Arial"/>
          <w:spacing w:val="-1"/>
          <w:sz w:val="24"/>
          <w:szCs w:val="24"/>
        </w:rPr>
        <w:t>p</w:t>
      </w:r>
      <w:r w:rsidR="00592231" w:rsidRPr="002D3CED">
        <w:rPr>
          <w:rFonts w:ascii="Arial" w:hAnsi="Arial" w:cs="Arial"/>
          <w:sz w:val="24"/>
          <w:szCs w:val="24"/>
        </w:rPr>
        <w:t>ly</w:t>
      </w:r>
      <w:r w:rsidR="00592231" w:rsidRPr="002D3CED">
        <w:rPr>
          <w:rFonts w:ascii="Arial" w:hAnsi="Arial" w:cs="Arial"/>
          <w:spacing w:val="-2"/>
          <w:sz w:val="24"/>
          <w:szCs w:val="24"/>
        </w:rPr>
        <w:t xml:space="preserve"> </w:t>
      </w:r>
      <w:r w:rsidR="00592231" w:rsidRPr="002D3CED">
        <w:rPr>
          <w:rFonts w:ascii="Arial" w:hAnsi="Arial" w:cs="Arial"/>
          <w:sz w:val="24"/>
          <w:szCs w:val="24"/>
        </w:rPr>
        <w:t>with</w:t>
      </w:r>
      <w:r w:rsidR="00592231" w:rsidRPr="002D3CED">
        <w:rPr>
          <w:rFonts w:ascii="Arial" w:hAnsi="Arial" w:cs="Arial"/>
          <w:spacing w:val="-2"/>
          <w:sz w:val="24"/>
          <w:szCs w:val="24"/>
        </w:rPr>
        <w:t xml:space="preserve"> </w:t>
      </w:r>
      <w:r w:rsidR="00592231" w:rsidRPr="002D3CED">
        <w:rPr>
          <w:rFonts w:ascii="Arial" w:hAnsi="Arial" w:cs="Arial"/>
          <w:sz w:val="24"/>
          <w:szCs w:val="24"/>
        </w:rPr>
        <w:t>DEA</w:t>
      </w:r>
      <w:r w:rsidR="00592231" w:rsidRPr="002D3CED">
        <w:rPr>
          <w:rFonts w:ascii="Arial" w:hAnsi="Arial" w:cs="Arial"/>
          <w:spacing w:val="-3"/>
          <w:sz w:val="24"/>
          <w:szCs w:val="24"/>
        </w:rPr>
        <w:t xml:space="preserve"> </w:t>
      </w:r>
      <w:r w:rsidR="00592231" w:rsidRPr="002D3CED">
        <w:rPr>
          <w:rFonts w:ascii="Arial" w:hAnsi="Arial" w:cs="Arial"/>
          <w:sz w:val="24"/>
          <w:szCs w:val="24"/>
        </w:rPr>
        <w:t>and</w:t>
      </w:r>
      <w:r w:rsidR="00592231" w:rsidRPr="002D3CED">
        <w:rPr>
          <w:rFonts w:ascii="Arial" w:hAnsi="Arial" w:cs="Arial"/>
          <w:spacing w:val="-2"/>
          <w:sz w:val="24"/>
          <w:szCs w:val="24"/>
        </w:rPr>
        <w:t xml:space="preserve"> </w:t>
      </w:r>
      <w:r w:rsidR="00592231" w:rsidRPr="002D3CED">
        <w:rPr>
          <w:rFonts w:ascii="Arial" w:hAnsi="Arial" w:cs="Arial"/>
          <w:spacing w:val="-3"/>
          <w:sz w:val="24"/>
          <w:szCs w:val="24"/>
        </w:rPr>
        <w:t>B</w:t>
      </w:r>
      <w:r w:rsidR="00592231" w:rsidRPr="002D3CED">
        <w:rPr>
          <w:rFonts w:ascii="Arial" w:hAnsi="Arial" w:cs="Arial"/>
          <w:spacing w:val="1"/>
          <w:sz w:val="24"/>
          <w:szCs w:val="24"/>
        </w:rPr>
        <w:t>o</w:t>
      </w:r>
      <w:r w:rsidR="00592231" w:rsidRPr="002D3CED">
        <w:rPr>
          <w:rFonts w:ascii="Arial" w:hAnsi="Arial" w:cs="Arial"/>
          <w:sz w:val="24"/>
          <w:szCs w:val="24"/>
        </w:rPr>
        <w:t>ard</w:t>
      </w:r>
      <w:r w:rsidR="00592231" w:rsidRPr="002D3CED">
        <w:rPr>
          <w:rFonts w:ascii="Arial" w:hAnsi="Arial" w:cs="Arial"/>
          <w:spacing w:val="-3"/>
          <w:sz w:val="24"/>
          <w:szCs w:val="24"/>
        </w:rPr>
        <w:t xml:space="preserve"> </w:t>
      </w:r>
      <w:r w:rsidR="00592231" w:rsidRPr="002D3CED">
        <w:rPr>
          <w:rFonts w:ascii="Arial" w:hAnsi="Arial" w:cs="Arial"/>
          <w:spacing w:val="1"/>
          <w:sz w:val="24"/>
          <w:szCs w:val="24"/>
        </w:rPr>
        <w:t>o</w:t>
      </w:r>
      <w:r w:rsidR="00592231" w:rsidRPr="002D3CED">
        <w:rPr>
          <w:rFonts w:ascii="Arial" w:hAnsi="Arial" w:cs="Arial"/>
          <w:sz w:val="24"/>
          <w:szCs w:val="24"/>
        </w:rPr>
        <w:t>f</w:t>
      </w:r>
      <w:r w:rsidR="00592231" w:rsidRPr="002D3CED">
        <w:rPr>
          <w:rFonts w:ascii="Arial" w:hAnsi="Arial" w:cs="Arial"/>
          <w:spacing w:val="-2"/>
          <w:sz w:val="24"/>
          <w:szCs w:val="24"/>
        </w:rPr>
        <w:t xml:space="preserve"> P</w:t>
      </w:r>
      <w:r w:rsidR="00592231" w:rsidRPr="002D3CED">
        <w:rPr>
          <w:rFonts w:ascii="Arial" w:hAnsi="Arial" w:cs="Arial"/>
          <w:spacing w:val="-1"/>
          <w:sz w:val="24"/>
          <w:szCs w:val="24"/>
        </w:rPr>
        <w:t>h</w:t>
      </w:r>
      <w:r w:rsidR="00592231" w:rsidRPr="002D3CED">
        <w:rPr>
          <w:rFonts w:ascii="Arial" w:hAnsi="Arial" w:cs="Arial"/>
          <w:sz w:val="24"/>
          <w:szCs w:val="24"/>
        </w:rPr>
        <w:t>arma</w:t>
      </w:r>
      <w:r w:rsidR="00592231" w:rsidRPr="002D3CED">
        <w:rPr>
          <w:rFonts w:ascii="Arial" w:hAnsi="Arial" w:cs="Arial"/>
          <w:spacing w:val="-3"/>
          <w:sz w:val="24"/>
          <w:szCs w:val="24"/>
        </w:rPr>
        <w:t>c</w:t>
      </w:r>
      <w:r w:rsidR="00592231" w:rsidRPr="002D3CED">
        <w:rPr>
          <w:rFonts w:ascii="Arial" w:hAnsi="Arial" w:cs="Arial"/>
          <w:sz w:val="24"/>
          <w:szCs w:val="24"/>
        </w:rPr>
        <w:t>y laws</w:t>
      </w:r>
      <w:r w:rsidR="00592231" w:rsidRPr="002D3CED">
        <w:rPr>
          <w:rFonts w:ascii="Arial" w:hAnsi="Arial" w:cs="Arial"/>
          <w:spacing w:val="-2"/>
          <w:sz w:val="24"/>
          <w:szCs w:val="24"/>
        </w:rPr>
        <w:t xml:space="preserve"> </w:t>
      </w:r>
      <w:r w:rsidR="00592231" w:rsidRPr="002D3CED">
        <w:rPr>
          <w:rFonts w:ascii="Arial" w:hAnsi="Arial" w:cs="Arial"/>
          <w:sz w:val="24"/>
          <w:szCs w:val="24"/>
        </w:rPr>
        <w:t>and reg</w:t>
      </w:r>
      <w:r w:rsidR="00592231" w:rsidRPr="002D3CED">
        <w:rPr>
          <w:rFonts w:ascii="Arial" w:hAnsi="Arial" w:cs="Arial"/>
          <w:spacing w:val="-2"/>
          <w:sz w:val="24"/>
          <w:szCs w:val="24"/>
        </w:rPr>
        <w:t>u</w:t>
      </w:r>
      <w:r w:rsidR="00592231" w:rsidRPr="002D3CED">
        <w:rPr>
          <w:rFonts w:ascii="Arial" w:hAnsi="Arial" w:cs="Arial"/>
          <w:sz w:val="24"/>
          <w:szCs w:val="24"/>
        </w:rPr>
        <w:t>latio</w:t>
      </w:r>
      <w:r w:rsidR="00592231" w:rsidRPr="002D3CED">
        <w:rPr>
          <w:rFonts w:ascii="Arial" w:hAnsi="Arial" w:cs="Arial"/>
          <w:spacing w:val="-1"/>
          <w:sz w:val="24"/>
          <w:szCs w:val="24"/>
        </w:rPr>
        <w:t>n</w:t>
      </w:r>
      <w:r w:rsidR="00592231" w:rsidRPr="002D3CED">
        <w:rPr>
          <w:rFonts w:ascii="Arial" w:hAnsi="Arial" w:cs="Arial"/>
          <w:sz w:val="24"/>
          <w:szCs w:val="24"/>
        </w:rPr>
        <w:t xml:space="preserve">s </w:t>
      </w:r>
      <w:r w:rsidR="00592231" w:rsidRPr="002D3CED">
        <w:rPr>
          <w:rFonts w:ascii="Arial" w:hAnsi="Arial" w:cs="Arial"/>
          <w:spacing w:val="-2"/>
          <w:sz w:val="24"/>
          <w:szCs w:val="24"/>
        </w:rPr>
        <w:t>a</w:t>
      </w:r>
      <w:r w:rsidR="00592231" w:rsidRPr="002D3CED">
        <w:rPr>
          <w:rFonts w:ascii="Arial" w:hAnsi="Arial" w:cs="Arial"/>
          <w:sz w:val="24"/>
          <w:szCs w:val="24"/>
        </w:rPr>
        <w:t xml:space="preserve">s </w:t>
      </w:r>
      <w:r w:rsidR="00592231" w:rsidRPr="002D3CED">
        <w:rPr>
          <w:rFonts w:ascii="Arial" w:hAnsi="Arial" w:cs="Arial"/>
          <w:spacing w:val="-2"/>
          <w:sz w:val="24"/>
          <w:szCs w:val="24"/>
        </w:rPr>
        <w:t>w</w:t>
      </w:r>
      <w:r w:rsidR="00592231" w:rsidRPr="002D3CED">
        <w:rPr>
          <w:rFonts w:ascii="Arial" w:hAnsi="Arial" w:cs="Arial"/>
          <w:sz w:val="24"/>
          <w:szCs w:val="24"/>
        </w:rPr>
        <w:t>ell as</w:t>
      </w:r>
      <w:r w:rsidR="00592231" w:rsidRPr="002D3CED">
        <w:rPr>
          <w:rFonts w:ascii="Arial" w:hAnsi="Arial" w:cs="Arial"/>
          <w:spacing w:val="-2"/>
          <w:sz w:val="24"/>
          <w:szCs w:val="24"/>
        </w:rPr>
        <w:t xml:space="preserve"> </w:t>
      </w:r>
      <w:r w:rsidR="00592231" w:rsidRPr="002D3CED">
        <w:rPr>
          <w:rFonts w:ascii="Arial" w:hAnsi="Arial" w:cs="Arial"/>
          <w:spacing w:val="1"/>
          <w:sz w:val="24"/>
          <w:szCs w:val="24"/>
        </w:rPr>
        <w:t>o</w:t>
      </w:r>
      <w:r w:rsidR="00592231" w:rsidRPr="002D3CED">
        <w:rPr>
          <w:rFonts w:ascii="Arial" w:hAnsi="Arial" w:cs="Arial"/>
          <w:sz w:val="24"/>
          <w:szCs w:val="24"/>
        </w:rPr>
        <w:t>t</w:t>
      </w:r>
      <w:r w:rsidR="00592231" w:rsidRPr="002D3CED">
        <w:rPr>
          <w:rFonts w:ascii="Arial" w:hAnsi="Arial" w:cs="Arial"/>
          <w:spacing w:val="-3"/>
          <w:sz w:val="24"/>
          <w:szCs w:val="24"/>
        </w:rPr>
        <w:t>h</w:t>
      </w:r>
      <w:r w:rsidR="00592231" w:rsidRPr="002D3CED">
        <w:rPr>
          <w:rFonts w:ascii="Arial" w:hAnsi="Arial" w:cs="Arial"/>
          <w:sz w:val="24"/>
          <w:szCs w:val="24"/>
        </w:rPr>
        <w:t>er</w:t>
      </w:r>
      <w:r w:rsidR="00592231" w:rsidRPr="002D3CED">
        <w:rPr>
          <w:rFonts w:ascii="Arial" w:hAnsi="Arial" w:cs="Arial"/>
          <w:spacing w:val="-2"/>
          <w:sz w:val="24"/>
          <w:szCs w:val="24"/>
        </w:rPr>
        <w:t xml:space="preserve"> </w:t>
      </w:r>
      <w:r w:rsidR="00592231" w:rsidRPr="002D3CED">
        <w:rPr>
          <w:rFonts w:ascii="Arial" w:hAnsi="Arial" w:cs="Arial"/>
          <w:sz w:val="24"/>
          <w:szCs w:val="24"/>
        </w:rPr>
        <w:t>ap</w:t>
      </w:r>
      <w:r w:rsidR="00592231" w:rsidRPr="002D3CED">
        <w:rPr>
          <w:rFonts w:ascii="Arial" w:hAnsi="Arial" w:cs="Arial"/>
          <w:spacing w:val="-2"/>
          <w:sz w:val="24"/>
          <w:szCs w:val="24"/>
        </w:rPr>
        <w:t>p</w:t>
      </w:r>
      <w:r w:rsidR="00592231" w:rsidRPr="002D3CED">
        <w:rPr>
          <w:rFonts w:ascii="Arial" w:hAnsi="Arial" w:cs="Arial"/>
          <w:sz w:val="24"/>
          <w:szCs w:val="24"/>
        </w:rPr>
        <w:t>l</w:t>
      </w:r>
      <w:r w:rsidR="00592231" w:rsidRPr="002D3CED">
        <w:rPr>
          <w:rFonts w:ascii="Arial" w:hAnsi="Arial" w:cs="Arial"/>
          <w:spacing w:val="-1"/>
          <w:sz w:val="24"/>
          <w:szCs w:val="24"/>
        </w:rPr>
        <w:t>i</w:t>
      </w:r>
      <w:r w:rsidR="00592231" w:rsidRPr="002D3CED">
        <w:rPr>
          <w:rFonts w:ascii="Arial" w:hAnsi="Arial" w:cs="Arial"/>
          <w:sz w:val="24"/>
          <w:szCs w:val="24"/>
        </w:rPr>
        <w:t>ca</w:t>
      </w:r>
      <w:r w:rsidR="00592231" w:rsidRPr="002D3CED">
        <w:rPr>
          <w:rFonts w:ascii="Arial" w:hAnsi="Arial" w:cs="Arial"/>
          <w:spacing w:val="-1"/>
          <w:sz w:val="24"/>
          <w:szCs w:val="24"/>
        </w:rPr>
        <w:t>b</w:t>
      </w:r>
      <w:r w:rsidR="00592231" w:rsidRPr="002D3CED">
        <w:rPr>
          <w:rFonts w:ascii="Arial" w:hAnsi="Arial" w:cs="Arial"/>
          <w:sz w:val="24"/>
          <w:szCs w:val="24"/>
        </w:rPr>
        <w:t>le laws</w:t>
      </w:r>
      <w:r w:rsidR="00592231" w:rsidRPr="002D3CED">
        <w:rPr>
          <w:rFonts w:ascii="Arial" w:hAnsi="Arial" w:cs="Arial"/>
          <w:spacing w:val="-2"/>
          <w:sz w:val="24"/>
          <w:szCs w:val="24"/>
        </w:rPr>
        <w:t xml:space="preserve"> </w:t>
      </w:r>
      <w:r w:rsidR="00592231" w:rsidRPr="002D3CED">
        <w:rPr>
          <w:rFonts w:ascii="Arial" w:hAnsi="Arial" w:cs="Arial"/>
          <w:sz w:val="24"/>
          <w:szCs w:val="24"/>
        </w:rPr>
        <w:t>and</w:t>
      </w:r>
      <w:r w:rsidR="00592231" w:rsidRPr="002D3CED">
        <w:rPr>
          <w:rFonts w:ascii="Arial" w:hAnsi="Arial" w:cs="Arial"/>
          <w:spacing w:val="-2"/>
          <w:sz w:val="24"/>
          <w:szCs w:val="24"/>
        </w:rPr>
        <w:t xml:space="preserve"> </w:t>
      </w:r>
      <w:r w:rsidR="00592231" w:rsidRPr="002D3CED">
        <w:rPr>
          <w:rFonts w:ascii="Arial" w:hAnsi="Arial" w:cs="Arial"/>
          <w:sz w:val="24"/>
          <w:szCs w:val="24"/>
        </w:rPr>
        <w:t>re</w:t>
      </w:r>
      <w:r w:rsidR="00592231" w:rsidRPr="002D3CED">
        <w:rPr>
          <w:rFonts w:ascii="Arial" w:hAnsi="Arial" w:cs="Arial"/>
          <w:spacing w:val="-1"/>
          <w:sz w:val="24"/>
          <w:szCs w:val="24"/>
        </w:rPr>
        <w:t>gu</w:t>
      </w:r>
      <w:r w:rsidR="00592231" w:rsidRPr="002D3CED">
        <w:rPr>
          <w:rFonts w:ascii="Arial" w:hAnsi="Arial" w:cs="Arial"/>
          <w:sz w:val="24"/>
          <w:szCs w:val="24"/>
        </w:rPr>
        <w:t>l</w:t>
      </w:r>
      <w:r w:rsidR="00592231" w:rsidRPr="002D3CED">
        <w:rPr>
          <w:rFonts w:ascii="Arial" w:hAnsi="Arial" w:cs="Arial"/>
          <w:spacing w:val="-3"/>
          <w:sz w:val="24"/>
          <w:szCs w:val="24"/>
        </w:rPr>
        <w:t>a</w:t>
      </w:r>
      <w:r w:rsidR="00592231" w:rsidRPr="002D3CED">
        <w:rPr>
          <w:rFonts w:ascii="Arial" w:hAnsi="Arial" w:cs="Arial"/>
          <w:sz w:val="24"/>
          <w:szCs w:val="24"/>
        </w:rPr>
        <w:t>ti</w:t>
      </w:r>
      <w:r w:rsidR="00592231" w:rsidRPr="002D3CED">
        <w:rPr>
          <w:rFonts w:ascii="Arial" w:hAnsi="Arial" w:cs="Arial"/>
          <w:spacing w:val="1"/>
          <w:sz w:val="24"/>
          <w:szCs w:val="24"/>
        </w:rPr>
        <w:t>o</w:t>
      </w:r>
      <w:r w:rsidR="00592231" w:rsidRPr="002D3CED">
        <w:rPr>
          <w:rFonts w:ascii="Arial" w:hAnsi="Arial" w:cs="Arial"/>
          <w:spacing w:val="-1"/>
          <w:sz w:val="24"/>
          <w:szCs w:val="24"/>
        </w:rPr>
        <w:t>n</w:t>
      </w:r>
      <w:r w:rsidR="00592231" w:rsidRPr="002D3CED">
        <w:rPr>
          <w:rFonts w:ascii="Arial" w:hAnsi="Arial" w:cs="Arial"/>
          <w:sz w:val="24"/>
          <w:szCs w:val="24"/>
        </w:rPr>
        <w:t>s.</w:t>
      </w:r>
      <w:r w:rsidR="00592231" w:rsidRPr="002D3CED">
        <w:rPr>
          <w:rFonts w:ascii="Arial" w:hAnsi="Arial" w:cs="Arial"/>
          <w:spacing w:val="1"/>
          <w:sz w:val="24"/>
          <w:szCs w:val="24"/>
        </w:rPr>
        <w:t xml:space="preserve"> </w:t>
      </w:r>
      <w:r w:rsidR="00592231" w:rsidRPr="002D3CED">
        <w:rPr>
          <w:rFonts w:ascii="Arial" w:hAnsi="Arial" w:cs="Arial"/>
          <w:b/>
          <w:bCs/>
          <w:sz w:val="24"/>
          <w:szCs w:val="24"/>
          <w:highlight w:val="yellow"/>
        </w:rPr>
        <w:t>[</w:t>
      </w:r>
      <w:r w:rsidR="00592231" w:rsidRPr="002D3CED">
        <w:rPr>
          <w:rFonts w:ascii="Arial" w:hAnsi="Arial" w:cs="Arial"/>
          <w:b/>
          <w:bCs/>
          <w:spacing w:val="-2"/>
          <w:sz w:val="24"/>
          <w:szCs w:val="24"/>
          <w:highlight w:val="yellow"/>
        </w:rPr>
        <w:t>P</w:t>
      </w:r>
      <w:r w:rsidR="00592231" w:rsidRPr="002D3CED">
        <w:rPr>
          <w:rFonts w:ascii="Arial" w:hAnsi="Arial" w:cs="Arial"/>
          <w:b/>
          <w:bCs/>
          <w:sz w:val="24"/>
          <w:szCs w:val="24"/>
          <w:highlight w:val="yellow"/>
        </w:rPr>
        <w:t>HARM</w:t>
      </w:r>
      <w:r w:rsidR="00592231" w:rsidRPr="002D3CED">
        <w:rPr>
          <w:rFonts w:ascii="Arial" w:hAnsi="Arial" w:cs="Arial"/>
          <w:b/>
          <w:bCs/>
          <w:spacing w:val="-4"/>
          <w:sz w:val="24"/>
          <w:szCs w:val="24"/>
          <w:highlight w:val="yellow"/>
        </w:rPr>
        <w:t xml:space="preserve"> </w:t>
      </w:r>
      <w:r w:rsidR="00592231" w:rsidRPr="002D3CED">
        <w:rPr>
          <w:rFonts w:ascii="Arial" w:hAnsi="Arial" w:cs="Arial"/>
          <w:b/>
          <w:bCs/>
          <w:spacing w:val="1"/>
          <w:sz w:val="24"/>
          <w:szCs w:val="24"/>
          <w:highlight w:val="yellow"/>
        </w:rPr>
        <w:t>C</w:t>
      </w:r>
      <w:r w:rsidR="00592231" w:rsidRPr="002D3CED">
        <w:rPr>
          <w:rFonts w:ascii="Arial" w:hAnsi="Arial" w:cs="Arial"/>
          <w:b/>
          <w:bCs/>
          <w:spacing w:val="-1"/>
          <w:sz w:val="24"/>
          <w:szCs w:val="24"/>
          <w:highlight w:val="yellow"/>
        </w:rPr>
        <w:t>o</w:t>
      </w:r>
      <w:r w:rsidR="00592231" w:rsidRPr="002D3CED">
        <w:rPr>
          <w:rFonts w:ascii="Arial" w:hAnsi="Arial" w:cs="Arial"/>
          <w:b/>
          <w:bCs/>
          <w:sz w:val="24"/>
          <w:szCs w:val="24"/>
          <w:highlight w:val="yellow"/>
        </w:rPr>
        <w:t>re</w:t>
      </w:r>
      <w:r w:rsidR="00592231" w:rsidRPr="002D3CED">
        <w:rPr>
          <w:rFonts w:ascii="Arial" w:hAnsi="Arial" w:cs="Arial"/>
          <w:b/>
          <w:bCs/>
          <w:spacing w:val="-3"/>
          <w:sz w:val="24"/>
          <w:szCs w:val="24"/>
          <w:highlight w:val="yellow"/>
        </w:rPr>
        <w:t xml:space="preserve"> </w:t>
      </w:r>
      <w:proofErr w:type="gramStart"/>
      <w:r w:rsidR="00592231" w:rsidRPr="002D3CED">
        <w:rPr>
          <w:rFonts w:ascii="Arial" w:hAnsi="Arial" w:cs="Arial"/>
          <w:b/>
          <w:bCs/>
          <w:sz w:val="24"/>
          <w:szCs w:val="24"/>
          <w:highlight w:val="yellow"/>
        </w:rPr>
        <w:t>4][</w:t>
      </w:r>
      <w:proofErr w:type="gramEnd"/>
      <w:r w:rsidR="00592231" w:rsidRPr="002D3CED">
        <w:rPr>
          <w:rFonts w:ascii="Arial" w:hAnsi="Arial" w:cs="Arial"/>
          <w:b/>
          <w:bCs/>
          <w:sz w:val="24"/>
          <w:szCs w:val="24"/>
          <w:highlight w:val="yellow"/>
        </w:rPr>
        <w:t>P</w:t>
      </w:r>
      <w:r w:rsidR="00592231" w:rsidRPr="002D3CED">
        <w:rPr>
          <w:rFonts w:ascii="Arial" w:hAnsi="Arial" w:cs="Arial"/>
          <w:b/>
          <w:bCs/>
          <w:spacing w:val="-3"/>
          <w:sz w:val="24"/>
          <w:szCs w:val="24"/>
          <w:highlight w:val="yellow"/>
        </w:rPr>
        <w:t>H</w:t>
      </w:r>
      <w:r w:rsidR="00592231" w:rsidRPr="002D3CED">
        <w:rPr>
          <w:rFonts w:ascii="Arial" w:hAnsi="Arial" w:cs="Arial"/>
          <w:b/>
          <w:bCs/>
          <w:sz w:val="24"/>
          <w:szCs w:val="24"/>
          <w:highlight w:val="yellow"/>
        </w:rPr>
        <w:t>AR</w:t>
      </w:r>
      <w:r w:rsidR="00592231" w:rsidRPr="002D3CED">
        <w:rPr>
          <w:rFonts w:ascii="Arial" w:hAnsi="Arial" w:cs="Arial"/>
          <w:b/>
          <w:bCs/>
          <w:spacing w:val="-1"/>
          <w:sz w:val="24"/>
          <w:szCs w:val="24"/>
          <w:highlight w:val="yellow"/>
        </w:rPr>
        <w:t>M-</w:t>
      </w:r>
      <w:r w:rsidR="00592231" w:rsidRPr="002D3CED">
        <w:rPr>
          <w:rFonts w:ascii="Arial" w:hAnsi="Arial" w:cs="Arial"/>
          <w:b/>
          <w:bCs/>
          <w:sz w:val="24"/>
          <w:szCs w:val="24"/>
          <w:highlight w:val="yellow"/>
        </w:rPr>
        <w:t>OP</w:t>
      </w:r>
      <w:r w:rsidR="00592231" w:rsidRPr="002D3CED">
        <w:rPr>
          <w:rFonts w:ascii="Arial" w:hAnsi="Arial" w:cs="Arial"/>
          <w:b/>
          <w:bCs/>
          <w:spacing w:val="-3"/>
          <w:sz w:val="24"/>
          <w:szCs w:val="24"/>
          <w:highlight w:val="yellow"/>
        </w:rPr>
        <w:t xml:space="preserve"> </w:t>
      </w:r>
      <w:r w:rsidR="00592231" w:rsidRPr="002D3CED">
        <w:rPr>
          <w:rFonts w:ascii="Arial" w:hAnsi="Arial" w:cs="Arial"/>
          <w:b/>
          <w:bCs/>
          <w:sz w:val="24"/>
          <w:szCs w:val="24"/>
          <w:highlight w:val="yellow"/>
        </w:rPr>
        <w:t xml:space="preserve">7 </w:t>
      </w:r>
      <w:r w:rsidR="00592231" w:rsidRPr="002D3CED">
        <w:rPr>
          <w:rFonts w:ascii="Arial" w:hAnsi="Arial" w:cs="Arial"/>
          <w:b/>
          <w:bCs/>
          <w:spacing w:val="1"/>
          <w:sz w:val="24"/>
          <w:szCs w:val="24"/>
          <w:highlight w:val="yellow"/>
        </w:rPr>
        <w:t>(</w:t>
      </w:r>
      <w:r w:rsidR="00592231" w:rsidRPr="002D3CED">
        <w:rPr>
          <w:rFonts w:ascii="Arial" w:hAnsi="Arial" w:cs="Arial"/>
          <w:b/>
          <w:bCs/>
          <w:spacing w:val="-1"/>
          <w:sz w:val="24"/>
          <w:szCs w:val="24"/>
          <w:highlight w:val="yellow"/>
        </w:rPr>
        <w:t>a-d</w:t>
      </w:r>
      <w:r w:rsidR="00592231" w:rsidRPr="002D3CED">
        <w:rPr>
          <w:rFonts w:ascii="Arial" w:hAnsi="Arial" w:cs="Arial"/>
          <w:b/>
          <w:bCs/>
          <w:spacing w:val="-2"/>
          <w:sz w:val="24"/>
          <w:szCs w:val="24"/>
          <w:highlight w:val="yellow"/>
        </w:rPr>
        <w:t>)</w:t>
      </w:r>
      <w:r w:rsidR="00592231" w:rsidRPr="002D3CED">
        <w:rPr>
          <w:rFonts w:ascii="Arial" w:hAnsi="Arial" w:cs="Arial"/>
          <w:b/>
          <w:bCs/>
          <w:sz w:val="24"/>
          <w:szCs w:val="24"/>
          <w:highlight w:val="yellow"/>
        </w:rPr>
        <w:t>]</w:t>
      </w:r>
    </w:p>
    <w:p w14:paraId="79A87AB7" w14:textId="77777777" w:rsidR="00592231" w:rsidRPr="002D3CED" w:rsidRDefault="00592231" w:rsidP="00592231">
      <w:pPr>
        <w:rPr>
          <w:rFonts w:ascii="Arial" w:hAnsi="Arial" w:cs="Arial"/>
          <w:sz w:val="24"/>
          <w:szCs w:val="24"/>
        </w:rPr>
      </w:pPr>
    </w:p>
    <w:p w14:paraId="4F78B0BF" w14:textId="77777777" w:rsidR="00592231" w:rsidRPr="002D3CED" w:rsidRDefault="00592231" w:rsidP="00592231">
      <w:pPr>
        <w:rPr>
          <w:rFonts w:ascii="Arial" w:hAnsi="Arial" w:cs="Arial"/>
          <w:b/>
          <w:bCs/>
          <w:sz w:val="24"/>
          <w:szCs w:val="24"/>
        </w:rPr>
      </w:pPr>
      <w:r w:rsidRPr="002D3CED">
        <w:rPr>
          <w:rFonts w:ascii="Arial" w:hAnsi="Arial" w:cs="Arial"/>
          <w:sz w:val="24"/>
          <w:szCs w:val="24"/>
        </w:rPr>
        <w:t>Pro</w:t>
      </w:r>
      <w:r w:rsidRPr="002D3CED">
        <w:rPr>
          <w:rFonts w:ascii="Arial" w:hAnsi="Arial" w:cs="Arial"/>
          <w:spacing w:val="-4"/>
          <w:sz w:val="24"/>
          <w:szCs w:val="24"/>
        </w:rPr>
        <w:t>p</w:t>
      </w:r>
      <w:r w:rsidRPr="002D3CED">
        <w:rPr>
          <w:rFonts w:ascii="Arial" w:hAnsi="Arial" w:cs="Arial"/>
          <w:sz w:val="24"/>
          <w:szCs w:val="24"/>
        </w:rPr>
        <w:t>er</w:t>
      </w:r>
      <w:r w:rsidRPr="002D3CED">
        <w:rPr>
          <w:rFonts w:ascii="Arial" w:hAnsi="Arial" w:cs="Arial"/>
          <w:spacing w:val="-2"/>
          <w:sz w:val="24"/>
          <w:szCs w:val="24"/>
        </w:rPr>
        <w:t xml:space="preserve"> </w:t>
      </w:r>
      <w:r w:rsidRPr="002D3CED">
        <w:rPr>
          <w:rFonts w:ascii="Arial" w:hAnsi="Arial" w:cs="Arial"/>
          <w:sz w:val="24"/>
          <w:szCs w:val="24"/>
        </w:rPr>
        <w:t>med</w:t>
      </w:r>
      <w:r w:rsidRPr="002D3CED">
        <w:rPr>
          <w:rFonts w:ascii="Arial" w:hAnsi="Arial" w:cs="Arial"/>
          <w:spacing w:val="-1"/>
          <w:sz w:val="24"/>
          <w:szCs w:val="24"/>
        </w:rPr>
        <w:t>i</w:t>
      </w:r>
      <w:r w:rsidRPr="002D3CED">
        <w:rPr>
          <w:rFonts w:ascii="Arial" w:hAnsi="Arial" w:cs="Arial"/>
          <w:sz w:val="24"/>
          <w:szCs w:val="24"/>
        </w:rPr>
        <w:t>cat</w:t>
      </w:r>
      <w:r w:rsidRPr="002D3CED">
        <w:rPr>
          <w:rFonts w:ascii="Arial" w:hAnsi="Arial" w:cs="Arial"/>
          <w:spacing w:val="-3"/>
          <w:sz w:val="24"/>
          <w:szCs w:val="24"/>
        </w:rPr>
        <w:t>i</w:t>
      </w:r>
      <w:r w:rsidRPr="002D3CED">
        <w:rPr>
          <w:rFonts w:ascii="Arial" w:hAnsi="Arial" w:cs="Arial"/>
          <w:spacing w:val="1"/>
          <w:sz w:val="24"/>
          <w:szCs w:val="24"/>
        </w:rPr>
        <w:t>o</w:t>
      </w:r>
      <w:r w:rsidRPr="002D3CED">
        <w:rPr>
          <w:rFonts w:ascii="Arial" w:hAnsi="Arial" w:cs="Arial"/>
          <w:sz w:val="24"/>
          <w:szCs w:val="24"/>
        </w:rPr>
        <w:t>n</w:t>
      </w:r>
      <w:r w:rsidRPr="002D3CED">
        <w:rPr>
          <w:rFonts w:ascii="Arial" w:hAnsi="Arial" w:cs="Arial"/>
          <w:spacing w:val="-1"/>
          <w:sz w:val="24"/>
          <w:szCs w:val="24"/>
        </w:rPr>
        <w:t xml:space="preserve"> </w:t>
      </w:r>
      <w:r w:rsidRPr="002D3CED">
        <w:rPr>
          <w:rFonts w:ascii="Arial" w:hAnsi="Arial" w:cs="Arial"/>
          <w:spacing w:val="-2"/>
          <w:sz w:val="24"/>
          <w:szCs w:val="24"/>
        </w:rPr>
        <w:t>s</w:t>
      </w:r>
      <w:r w:rsidRPr="002D3CED">
        <w:rPr>
          <w:rFonts w:ascii="Arial" w:hAnsi="Arial" w:cs="Arial"/>
          <w:sz w:val="24"/>
          <w:szCs w:val="24"/>
        </w:rPr>
        <w:t>t</w:t>
      </w:r>
      <w:r w:rsidRPr="002D3CED">
        <w:rPr>
          <w:rFonts w:ascii="Arial" w:hAnsi="Arial" w:cs="Arial"/>
          <w:spacing w:val="1"/>
          <w:sz w:val="24"/>
          <w:szCs w:val="24"/>
        </w:rPr>
        <w:t>o</w:t>
      </w:r>
      <w:r w:rsidRPr="002D3CED">
        <w:rPr>
          <w:rFonts w:ascii="Arial" w:hAnsi="Arial" w:cs="Arial"/>
          <w:sz w:val="24"/>
          <w:szCs w:val="24"/>
        </w:rPr>
        <w:t>ra</w:t>
      </w:r>
      <w:r w:rsidRPr="002D3CED">
        <w:rPr>
          <w:rFonts w:ascii="Arial" w:hAnsi="Arial" w:cs="Arial"/>
          <w:spacing w:val="-4"/>
          <w:sz w:val="24"/>
          <w:szCs w:val="24"/>
        </w:rPr>
        <w:t>g</w:t>
      </w:r>
      <w:r w:rsidRPr="002D3CED">
        <w:rPr>
          <w:rFonts w:ascii="Arial" w:hAnsi="Arial" w:cs="Arial"/>
          <w:sz w:val="24"/>
          <w:szCs w:val="24"/>
        </w:rPr>
        <w:t>e</w:t>
      </w:r>
      <w:r w:rsidRPr="002D3CED">
        <w:rPr>
          <w:rFonts w:ascii="Arial" w:hAnsi="Arial" w:cs="Arial"/>
          <w:spacing w:val="-2"/>
          <w:sz w:val="24"/>
          <w:szCs w:val="24"/>
        </w:rPr>
        <w:t xml:space="preserve"> </w:t>
      </w:r>
      <w:r w:rsidRPr="002D3CED">
        <w:rPr>
          <w:rFonts w:ascii="Arial" w:hAnsi="Arial" w:cs="Arial"/>
          <w:spacing w:val="-1"/>
          <w:sz w:val="24"/>
          <w:szCs w:val="24"/>
        </w:rPr>
        <w:t>p</w:t>
      </w:r>
      <w:r w:rsidRPr="002D3CED">
        <w:rPr>
          <w:rFonts w:ascii="Arial" w:hAnsi="Arial" w:cs="Arial"/>
          <w:sz w:val="24"/>
          <w:szCs w:val="24"/>
        </w:rPr>
        <w:t>rot</w:t>
      </w:r>
      <w:r w:rsidRPr="002D3CED">
        <w:rPr>
          <w:rFonts w:ascii="Arial" w:hAnsi="Arial" w:cs="Arial"/>
          <w:spacing w:val="-1"/>
          <w:sz w:val="24"/>
          <w:szCs w:val="24"/>
        </w:rPr>
        <w:t>o</w:t>
      </w:r>
      <w:r w:rsidRPr="002D3CED">
        <w:rPr>
          <w:rFonts w:ascii="Arial" w:hAnsi="Arial" w:cs="Arial"/>
          <w:sz w:val="24"/>
          <w:szCs w:val="24"/>
        </w:rPr>
        <w:t>c</w:t>
      </w:r>
      <w:r w:rsidRPr="002D3CED">
        <w:rPr>
          <w:rFonts w:ascii="Arial" w:hAnsi="Arial" w:cs="Arial"/>
          <w:spacing w:val="1"/>
          <w:sz w:val="24"/>
          <w:szCs w:val="24"/>
        </w:rPr>
        <w:t>o</w:t>
      </w:r>
      <w:r w:rsidRPr="002D3CED">
        <w:rPr>
          <w:rFonts w:ascii="Arial" w:hAnsi="Arial" w:cs="Arial"/>
          <w:sz w:val="24"/>
          <w:szCs w:val="24"/>
        </w:rPr>
        <w:t>ls</w:t>
      </w:r>
      <w:r w:rsidRPr="002D3CED">
        <w:rPr>
          <w:rFonts w:ascii="Arial" w:hAnsi="Arial" w:cs="Arial"/>
          <w:spacing w:val="-3"/>
          <w:sz w:val="24"/>
          <w:szCs w:val="24"/>
        </w:rPr>
        <w:t xml:space="preserve"> </w:t>
      </w:r>
      <w:r w:rsidRPr="002D3CED">
        <w:rPr>
          <w:rFonts w:ascii="Arial" w:hAnsi="Arial" w:cs="Arial"/>
          <w:sz w:val="24"/>
          <w:szCs w:val="24"/>
        </w:rPr>
        <w:t>wi</w:t>
      </w:r>
      <w:r w:rsidRPr="002D3CED">
        <w:rPr>
          <w:rFonts w:ascii="Arial" w:hAnsi="Arial" w:cs="Arial"/>
          <w:spacing w:val="-1"/>
          <w:sz w:val="24"/>
          <w:szCs w:val="24"/>
        </w:rPr>
        <w:t>l</w:t>
      </w:r>
      <w:r w:rsidRPr="002D3CED">
        <w:rPr>
          <w:rFonts w:ascii="Arial" w:hAnsi="Arial" w:cs="Arial"/>
          <w:sz w:val="24"/>
          <w:szCs w:val="24"/>
        </w:rPr>
        <w:t>l</w:t>
      </w:r>
      <w:r w:rsidRPr="002D3CED">
        <w:rPr>
          <w:rFonts w:ascii="Arial" w:hAnsi="Arial" w:cs="Arial"/>
          <w:spacing w:val="-2"/>
          <w:sz w:val="24"/>
          <w:szCs w:val="24"/>
        </w:rPr>
        <w:t xml:space="preserve"> </w:t>
      </w:r>
      <w:r w:rsidRPr="002D3CED">
        <w:rPr>
          <w:rFonts w:ascii="Arial" w:hAnsi="Arial" w:cs="Arial"/>
          <w:sz w:val="24"/>
          <w:szCs w:val="24"/>
        </w:rPr>
        <w:t>ens</w:t>
      </w:r>
      <w:r w:rsidRPr="002D3CED">
        <w:rPr>
          <w:rFonts w:ascii="Arial" w:hAnsi="Arial" w:cs="Arial"/>
          <w:spacing w:val="-1"/>
          <w:sz w:val="24"/>
          <w:szCs w:val="24"/>
        </w:rPr>
        <w:t>u</w:t>
      </w:r>
      <w:r w:rsidRPr="002D3CED">
        <w:rPr>
          <w:rFonts w:ascii="Arial" w:hAnsi="Arial" w:cs="Arial"/>
          <w:sz w:val="24"/>
          <w:szCs w:val="24"/>
        </w:rPr>
        <w:t>re</w:t>
      </w:r>
      <w:r w:rsidRPr="002D3CED">
        <w:rPr>
          <w:rFonts w:ascii="Arial" w:hAnsi="Arial" w:cs="Arial"/>
          <w:spacing w:val="-2"/>
          <w:sz w:val="24"/>
          <w:szCs w:val="24"/>
        </w:rPr>
        <w:t xml:space="preserve"> </w:t>
      </w:r>
      <w:r w:rsidRPr="002D3CED">
        <w:rPr>
          <w:rFonts w:ascii="Arial" w:hAnsi="Arial" w:cs="Arial"/>
          <w:sz w:val="24"/>
          <w:szCs w:val="24"/>
        </w:rPr>
        <w:t>the</w:t>
      </w:r>
      <w:r w:rsidRPr="002D3CED">
        <w:rPr>
          <w:rFonts w:ascii="Arial" w:hAnsi="Arial" w:cs="Arial"/>
          <w:spacing w:val="-2"/>
          <w:sz w:val="24"/>
          <w:szCs w:val="24"/>
        </w:rPr>
        <w:t xml:space="preserve"> m</w:t>
      </w:r>
      <w:r w:rsidRPr="002D3CED">
        <w:rPr>
          <w:rFonts w:ascii="Arial" w:hAnsi="Arial" w:cs="Arial"/>
          <w:sz w:val="24"/>
          <w:szCs w:val="24"/>
        </w:rPr>
        <w:t>ai</w:t>
      </w:r>
      <w:r w:rsidRPr="002D3CED">
        <w:rPr>
          <w:rFonts w:ascii="Arial" w:hAnsi="Arial" w:cs="Arial"/>
          <w:spacing w:val="-2"/>
          <w:sz w:val="24"/>
          <w:szCs w:val="24"/>
        </w:rPr>
        <w:t>n</w:t>
      </w:r>
      <w:r w:rsidRPr="002D3CED">
        <w:rPr>
          <w:rFonts w:ascii="Arial" w:hAnsi="Arial" w:cs="Arial"/>
          <w:sz w:val="24"/>
          <w:szCs w:val="24"/>
        </w:rPr>
        <w:t>te</w:t>
      </w:r>
      <w:r w:rsidRPr="002D3CED">
        <w:rPr>
          <w:rFonts w:ascii="Arial" w:hAnsi="Arial" w:cs="Arial"/>
          <w:spacing w:val="-1"/>
          <w:sz w:val="24"/>
          <w:szCs w:val="24"/>
        </w:rPr>
        <w:t>n</w:t>
      </w:r>
      <w:r w:rsidRPr="002D3CED">
        <w:rPr>
          <w:rFonts w:ascii="Arial" w:hAnsi="Arial" w:cs="Arial"/>
          <w:sz w:val="24"/>
          <w:szCs w:val="24"/>
        </w:rPr>
        <w:t>a</w:t>
      </w:r>
      <w:r w:rsidRPr="002D3CED">
        <w:rPr>
          <w:rFonts w:ascii="Arial" w:hAnsi="Arial" w:cs="Arial"/>
          <w:spacing w:val="-1"/>
          <w:sz w:val="24"/>
          <w:szCs w:val="24"/>
        </w:rPr>
        <w:t>n</w:t>
      </w:r>
      <w:r w:rsidRPr="002D3CED">
        <w:rPr>
          <w:rFonts w:ascii="Arial" w:hAnsi="Arial" w:cs="Arial"/>
          <w:sz w:val="24"/>
          <w:szCs w:val="24"/>
        </w:rPr>
        <w:t>ce</w:t>
      </w:r>
      <w:r w:rsidRPr="002D3CED">
        <w:rPr>
          <w:rFonts w:ascii="Arial" w:hAnsi="Arial" w:cs="Arial"/>
          <w:spacing w:val="-1"/>
          <w:sz w:val="24"/>
          <w:szCs w:val="24"/>
        </w:rPr>
        <w:t xml:space="preserve"> </w:t>
      </w:r>
      <w:r w:rsidRPr="002D3CED">
        <w:rPr>
          <w:rFonts w:ascii="Arial" w:hAnsi="Arial" w:cs="Arial"/>
          <w:spacing w:val="3"/>
          <w:sz w:val="24"/>
          <w:szCs w:val="24"/>
        </w:rPr>
        <w:t>o</w:t>
      </w:r>
      <w:r w:rsidRPr="002D3CED">
        <w:rPr>
          <w:rFonts w:ascii="Arial" w:hAnsi="Arial" w:cs="Arial"/>
          <w:sz w:val="24"/>
          <w:szCs w:val="24"/>
        </w:rPr>
        <w:t>f p</w:t>
      </w:r>
      <w:r w:rsidRPr="002D3CED">
        <w:rPr>
          <w:rFonts w:ascii="Arial" w:hAnsi="Arial" w:cs="Arial"/>
          <w:spacing w:val="-4"/>
          <w:sz w:val="24"/>
          <w:szCs w:val="24"/>
        </w:rPr>
        <w:t>r</w:t>
      </w:r>
      <w:r w:rsidRPr="002D3CED">
        <w:rPr>
          <w:rFonts w:ascii="Arial" w:hAnsi="Arial" w:cs="Arial"/>
          <w:spacing w:val="1"/>
          <w:sz w:val="24"/>
          <w:szCs w:val="24"/>
        </w:rPr>
        <w:t>o</w:t>
      </w:r>
      <w:r w:rsidRPr="002D3CED">
        <w:rPr>
          <w:rFonts w:ascii="Arial" w:hAnsi="Arial" w:cs="Arial"/>
          <w:spacing w:val="-1"/>
          <w:sz w:val="24"/>
          <w:szCs w:val="24"/>
        </w:rPr>
        <w:t>du</w:t>
      </w:r>
      <w:r w:rsidRPr="002D3CED">
        <w:rPr>
          <w:rFonts w:ascii="Arial" w:hAnsi="Arial" w:cs="Arial"/>
          <w:sz w:val="24"/>
          <w:szCs w:val="24"/>
        </w:rPr>
        <w:t>ct</w:t>
      </w:r>
      <w:r w:rsidRPr="002D3CED">
        <w:rPr>
          <w:rFonts w:ascii="Arial" w:hAnsi="Arial" w:cs="Arial"/>
          <w:spacing w:val="2"/>
          <w:sz w:val="24"/>
          <w:szCs w:val="24"/>
        </w:rPr>
        <w:t xml:space="preserve"> </w:t>
      </w:r>
      <w:r w:rsidRPr="002D3CED">
        <w:rPr>
          <w:rFonts w:ascii="Arial" w:hAnsi="Arial" w:cs="Arial"/>
          <w:spacing w:val="-4"/>
          <w:sz w:val="24"/>
          <w:szCs w:val="24"/>
        </w:rPr>
        <w:t>p</w:t>
      </w:r>
      <w:r w:rsidRPr="002D3CED">
        <w:rPr>
          <w:rFonts w:ascii="Arial" w:hAnsi="Arial" w:cs="Arial"/>
          <w:spacing w:val="1"/>
          <w:sz w:val="24"/>
          <w:szCs w:val="24"/>
        </w:rPr>
        <w:t>o</w:t>
      </w:r>
      <w:r w:rsidRPr="002D3CED">
        <w:rPr>
          <w:rFonts w:ascii="Arial" w:hAnsi="Arial" w:cs="Arial"/>
          <w:sz w:val="24"/>
          <w:szCs w:val="24"/>
        </w:rPr>
        <w:t>t</w:t>
      </w:r>
      <w:r w:rsidRPr="002D3CED">
        <w:rPr>
          <w:rFonts w:ascii="Arial" w:hAnsi="Arial" w:cs="Arial"/>
          <w:spacing w:val="-2"/>
          <w:sz w:val="24"/>
          <w:szCs w:val="24"/>
        </w:rPr>
        <w:t>e</w:t>
      </w:r>
      <w:r w:rsidRPr="002D3CED">
        <w:rPr>
          <w:rFonts w:ascii="Arial" w:hAnsi="Arial" w:cs="Arial"/>
          <w:spacing w:val="-1"/>
          <w:sz w:val="24"/>
          <w:szCs w:val="24"/>
        </w:rPr>
        <w:t>n</w:t>
      </w:r>
      <w:r w:rsidRPr="002D3CED">
        <w:rPr>
          <w:rFonts w:ascii="Arial" w:hAnsi="Arial" w:cs="Arial"/>
          <w:sz w:val="24"/>
          <w:szCs w:val="24"/>
        </w:rPr>
        <w:t>cy and</w:t>
      </w:r>
      <w:r w:rsidRPr="002D3CED">
        <w:rPr>
          <w:rFonts w:ascii="Arial" w:hAnsi="Arial" w:cs="Arial"/>
          <w:spacing w:val="-2"/>
          <w:sz w:val="24"/>
          <w:szCs w:val="24"/>
        </w:rPr>
        <w:t xml:space="preserve"> </w:t>
      </w:r>
      <w:r w:rsidRPr="002D3CED">
        <w:rPr>
          <w:rFonts w:ascii="Arial" w:hAnsi="Arial" w:cs="Arial"/>
          <w:sz w:val="24"/>
          <w:szCs w:val="24"/>
        </w:rPr>
        <w:t>s</w:t>
      </w:r>
      <w:r w:rsidRPr="002D3CED">
        <w:rPr>
          <w:rFonts w:ascii="Arial" w:hAnsi="Arial" w:cs="Arial"/>
          <w:spacing w:val="-2"/>
          <w:sz w:val="24"/>
          <w:szCs w:val="24"/>
        </w:rPr>
        <w:t>t</w:t>
      </w:r>
      <w:r w:rsidRPr="002D3CED">
        <w:rPr>
          <w:rFonts w:ascii="Arial" w:hAnsi="Arial" w:cs="Arial"/>
          <w:sz w:val="24"/>
          <w:szCs w:val="24"/>
        </w:rPr>
        <w:t>eril</w:t>
      </w:r>
      <w:r w:rsidRPr="002D3CED">
        <w:rPr>
          <w:rFonts w:ascii="Arial" w:hAnsi="Arial" w:cs="Arial"/>
          <w:spacing w:val="-1"/>
          <w:sz w:val="24"/>
          <w:szCs w:val="24"/>
        </w:rPr>
        <w:t>i</w:t>
      </w:r>
      <w:r w:rsidRPr="002D3CED">
        <w:rPr>
          <w:rFonts w:ascii="Arial" w:hAnsi="Arial" w:cs="Arial"/>
          <w:sz w:val="24"/>
          <w:szCs w:val="24"/>
        </w:rPr>
        <w:t>t</w:t>
      </w:r>
      <w:r w:rsidRPr="002D3CED">
        <w:rPr>
          <w:rFonts w:ascii="Arial" w:hAnsi="Arial" w:cs="Arial"/>
          <w:spacing w:val="1"/>
          <w:sz w:val="24"/>
          <w:szCs w:val="24"/>
        </w:rPr>
        <w:t>y</w:t>
      </w:r>
      <w:r w:rsidRPr="002D3CED">
        <w:rPr>
          <w:rFonts w:ascii="Arial" w:hAnsi="Arial" w:cs="Arial"/>
          <w:sz w:val="24"/>
          <w:szCs w:val="24"/>
        </w:rPr>
        <w:t>. P</w:t>
      </w:r>
      <w:r w:rsidRPr="002D3CED">
        <w:rPr>
          <w:rFonts w:ascii="Arial" w:hAnsi="Arial" w:cs="Arial"/>
          <w:spacing w:val="-1"/>
          <w:sz w:val="24"/>
          <w:szCs w:val="24"/>
        </w:rPr>
        <w:t>h</w:t>
      </w:r>
      <w:r w:rsidRPr="002D3CED">
        <w:rPr>
          <w:rFonts w:ascii="Arial" w:hAnsi="Arial" w:cs="Arial"/>
          <w:sz w:val="24"/>
          <w:szCs w:val="24"/>
        </w:rPr>
        <w:t>arm</w:t>
      </w:r>
      <w:r w:rsidRPr="002D3CED">
        <w:rPr>
          <w:rFonts w:ascii="Arial" w:hAnsi="Arial" w:cs="Arial"/>
          <w:spacing w:val="-3"/>
          <w:sz w:val="24"/>
          <w:szCs w:val="24"/>
        </w:rPr>
        <w:t>a</w:t>
      </w:r>
      <w:r w:rsidRPr="002D3CED">
        <w:rPr>
          <w:rFonts w:ascii="Arial" w:hAnsi="Arial" w:cs="Arial"/>
          <w:sz w:val="24"/>
          <w:szCs w:val="24"/>
        </w:rPr>
        <w:t>cists</w:t>
      </w:r>
      <w:r w:rsidRPr="002D3CED">
        <w:rPr>
          <w:rFonts w:ascii="Arial" w:hAnsi="Arial" w:cs="Arial"/>
          <w:spacing w:val="-2"/>
          <w:sz w:val="24"/>
          <w:szCs w:val="24"/>
        </w:rPr>
        <w:t xml:space="preserve"> </w:t>
      </w:r>
      <w:r w:rsidRPr="002D3CED">
        <w:rPr>
          <w:rFonts w:ascii="Arial" w:hAnsi="Arial" w:cs="Arial"/>
          <w:sz w:val="24"/>
          <w:szCs w:val="24"/>
        </w:rPr>
        <w:t>and</w:t>
      </w:r>
      <w:r w:rsidRPr="002D3CED">
        <w:rPr>
          <w:rFonts w:ascii="Arial" w:hAnsi="Arial" w:cs="Arial"/>
          <w:spacing w:val="-2"/>
          <w:sz w:val="24"/>
          <w:szCs w:val="24"/>
        </w:rPr>
        <w:t xml:space="preserve"> </w:t>
      </w:r>
      <w:r w:rsidRPr="002D3CED">
        <w:rPr>
          <w:rFonts w:ascii="Arial" w:hAnsi="Arial" w:cs="Arial"/>
          <w:sz w:val="24"/>
          <w:szCs w:val="24"/>
        </w:rPr>
        <w:t>p</w:t>
      </w:r>
      <w:r w:rsidRPr="002D3CED">
        <w:rPr>
          <w:rFonts w:ascii="Arial" w:hAnsi="Arial" w:cs="Arial"/>
          <w:spacing w:val="-2"/>
          <w:sz w:val="24"/>
          <w:szCs w:val="24"/>
        </w:rPr>
        <w:t>h</w:t>
      </w:r>
      <w:r w:rsidRPr="002D3CED">
        <w:rPr>
          <w:rFonts w:ascii="Arial" w:hAnsi="Arial" w:cs="Arial"/>
          <w:sz w:val="24"/>
          <w:szCs w:val="24"/>
        </w:rPr>
        <w:t>arma</w:t>
      </w:r>
      <w:r w:rsidRPr="002D3CED">
        <w:rPr>
          <w:rFonts w:ascii="Arial" w:hAnsi="Arial" w:cs="Arial"/>
          <w:spacing w:val="-3"/>
          <w:sz w:val="24"/>
          <w:szCs w:val="24"/>
        </w:rPr>
        <w:t>c</w:t>
      </w:r>
      <w:r w:rsidRPr="002D3CED">
        <w:rPr>
          <w:rFonts w:ascii="Arial" w:hAnsi="Arial" w:cs="Arial"/>
          <w:sz w:val="24"/>
          <w:szCs w:val="24"/>
        </w:rPr>
        <w:t>y</w:t>
      </w:r>
      <w:r w:rsidRPr="002D3CED">
        <w:rPr>
          <w:rFonts w:ascii="Arial" w:hAnsi="Arial" w:cs="Arial"/>
          <w:spacing w:val="-2"/>
          <w:sz w:val="24"/>
          <w:szCs w:val="24"/>
        </w:rPr>
        <w:t xml:space="preserve"> </w:t>
      </w:r>
      <w:r w:rsidRPr="002D3CED">
        <w:rPr>
          <w:rFonts w:ascii="Arial" w:hAnsi="Arial" w:cs="Arial"/>
          <w:sz w:val="24"/>
          <w:szCs w:val="24"/>
        </w:rPr>
        <w:t>tech</w:t>
      </w:r>
      <w:r w:rsidRPr="002D3CED">
        <w:rPr>
          <w:rFonts w:ascii="Arial" w:hAnsi="Arial" w:cs="Arial"/>
          <w:spacing w:val="-2"/>
          <w:sz w:val="24"/>
          <w:szCs w:val="24"/>
        </w:rPr>
        <w:t>n</w:t>
      </w:r>
      <w:r w:rsidRPr="002D3CED">
        <w:rPr>
          <w:rFonts w:ascii="Arial" w:hAnsi="Arial" w:cs="Arial"/>
          <w:sz w:val="24"/>
          <w:szCs w:val="24"/>
        </w:rPr>
        <w:t>ici</w:t>
      </w:r>
      <w:r w:rsidRPr="002D3CED">
        <w:rPr>
          <w:rFonts w:ascii="Arial" w:hAnsi="Arial" w:cs="Arial"/>
          <w:spacing w:val="-1"/>
          <w:sz w:val="24"/>
          <w:szCs w:val="24"/>
        </w:rPr>
        <w:t>an</w:t>
      </w:r>
      <w:r w:rsidRPr="002D3CED">
        <w:rPr>
          <w:rFonts w:ascii="Arial" w:hAnsi="Arial" w:cs="Arial"/>
          <w:sz w:val="24"/>
          <w:szCs w:val="24"/>
        </w:rPr>
        <w:t>s</w:t>
      </w:r>
      <w:r w:rsidRPr="002D3CED">
        <w:rPr>
          <w:rFonts w:ascii="Arial" w:hAnsi="Arial" w:cs="Arial"/>
          <w:spacing w:val="-2"/>
          <w:sz w:val="24"/>
          <w:szCs w:val="24"/>
        </w:rPr>
        <w:t xml:space="preserve"> </w:t>
      </w:r>
      <w:r w:rsidRPr="002D3CED">
        <w:rPr>
          <w:rFonts w:ascii="Arial" w:hAnsi="Arial" w:cs="Arial"/>
          <w:sz w:val="24"/>
          <w:szCs w:val="24"/>
        </w:rPr>
        <w:t>will ens</w:t>
      </w:r>
      <w:r w:rsidRPr="002D3CED">
        <w:rPr>
          <w:rFonts w:ascii="Arial" w:hAnsi="Arial" w:cs="Arial"/>
          <w:spacing w:val="-2"/>
          <w:sz w:val="24"/>
          <w:szCs w:val="24"/>
        </w:rPr>
        <w:t>u</w:t>
      </w:r>
      <w:r w:rsidRPr="002D3CED">
        <w:rPr>
          <w:rFonts w:ascii="Arial" w:hAnsi="Arial" w:cs="Arial"/>
          <w:sz w:val="24"/>
          <w:szCs w:val="24"/>
        </w:rPr>
        <w:t>re</w:t>
      </w:r>
      <w:r w:rsidRPr="002D3CED">
        <w:rPr>
          <w:rFonts w:ascii="Arial" w:hAnsi="Arial" w:cs="Arial"/>
          <w:spacing w:val="-2"/>
          <w:sz w:val="24"/>
          <w:szCs w:val="24"/>
        </w:rPr>
        <w:t xml:space="preserve"> </w:t>
      </w:r>
      <w:r w:rsidRPr="002D3CED">
        <w:rPr>
          <w:rFonts w:ascii="Arial" w:hAnsi="Arial" w:cs="Arial"/>
          <w:sz w:val="24"/>
          <w:szCs w:val="24"/>
        </w:rPr>
        <w:t>t</w:t>
      </w:r>
      <w:r w:rsidRPr="002D3CED">
        <w:rPr>
          <w:rFonts w:ascii="Arial" w:hAnsi="Arial" w:cs="Arial"/>
          <w:spacing w:val="-1"/>
          <w:sz w:val="24"/>
          <w:szCs w:val="24"/>
        </w:rPr>
        <w:t>h</w:t>
      </w:r>
      <w:r w:rsidRPr="002D3CED">
        <w:rPr>
          <w:rFonts w:ascii="Arial" w:hAnsi="Arial" w:cs="Arial"/>
          <w:sz w:val="24"/>
          <w:szCs w:val="24"/>
        </w:rPr>
        <w:t>at</w:t>
      </w:r>
      <w:r w:rsidRPr="002D3CED">
        <w:rPr>
          <w:rFonts w:ascii="Arial" w:hAnsi="Arial" w:cs="Arial"/>
          <w:spacing w:val="-2"/>
          <w:sz w:val="24"/>
          <w:szCs w:val="24"/>
        </w:rPr>
        <w:t xml:space="preserve"> </w:t>
      </w:r>
      <w:r w:rsidRPr="002D3CED">
        <w:rPr>
          <w:rFonts w:ascii="Arial" w:hAnsi="Arial" w:cs="Arial"/>
          <w:spacing w:val="1"/>
          <w:sz w:val="24"/>
          <w:szCs w:val="24"/>
        </w:rPr>
        <w:t>m</w:t>
      </w:r>
      <w:r w:rsidRPr="002D3CED">
        <w:rPr>
          <w:rFonts w:ascii="Arial" w:hAnsi="Arial" w:cs="Arial"/>
          <w:sz w:val="24"/>
          <w:szCs w:val="24"/>
        </w:rPr>
        <w:t>ed</w:t>
      </w:r>
      <w:r w:rsidRPr="002D3CED">
        <w:rPr>
          <w:rFonts w:ascii="Arial" w:hAnsi="Arial" w:cs="Arial"/>
          <w:spacing w:val="-1"/>
          <w:sz w:val="24"/>
          <w:szCs w:val="24"/>
        </w:rPr>
        <w:t>i</w:t>
      </w:r>
      <w:r w:rsidRPr="002D3CED">
        <w:rPr>
          <w:rFonts w:ascii="Arial" w:hAnsi="Arial" w:cs="Arial"/>
          <w:spacing w:val="-3"/>
          <w:sz w:val="24"/>
          <w:szCs w:val="24"/>
        </w:rPr>
        <w:t>c</w:t>
      </w:r>
      <w:r w:rsidRPr="002D3CED">
        <w:rPr>
          <w:rFonts w:ascii="Arial" w:hAnsi="Arial" w:cs="Arial"/>
          <w:sz w:val="24"/>
          <w:szCs w:val="24"/>
        </w:rPr>
        <w:t>atio</w:t>
      </w:r>
      <w:r w:rsidRPr="002D3CED">
        <w:rPr>
          <w:rFonts w:ascii="Arial" w:hAnsi="Arial" w:cs="Arial"/>
          <w:spacing w:val="-1"/>
          <w:sz w:val="24"/>
          <w:szCs w:val="24"/>
        </w:rPr>
        <w:t>n</w:t>
      </w:r>
      <w:r w:rsidRPr="002D3CED">
        <w:rPr>
          <w:rFonts w:ascii="Arial" w:hAnsi="Arial" w:cs="Arial"/>
          <w:sz w:val="24"/>
          <w:szCs w:val="24"/>
        </w:rPr>
        <w:t>s</w:t>
      </w:r>
      <w:r w:rsidRPr="002D3CED">
        <w:rPr>
          <w:rFonts w:ascii="Arial" w:hAnsi="Arial" w:cs="Arial"/>
          <w:spacing w:val="-3"/>
          <w:sz w:val="24"/>
          <w:szCs w:val="24"/>
        </w:rPr>
        <w:t xml:space="preserve"> </w:t>
      </w:r>
      <w:r w:rsidRPr="002D3CED">
        <w:rPr>
          <w:rFonts w:ascii="Arial" w:hAnsi="Arial" w:cs="Arial"/>
          <w:sz w:val="24"/>
          <w:szCs w:val="24"/>
        </w:rPr>
        <w:t>are</w:t>
      </w:r>
      <w:r w:rsidRPr="002D3CED">
        <w:rPr>
          <w:rFonts w:ascii="Arial" w:hAnsi="Arial" w:cs="Arial"/>
          <w:spacing w:val="-2"/>
          <w:sz w:val="24"/>
          <w:szCs w:val="24"/>
        </w:rPr>
        <w:t xml:space="preserve"> </w:t>
      </w:r>
      <w:r w:rsidRPr="002D3CED">
        <w:rPr>
          <w:rFonts w:ascii="Arial" w:hAnsi="Arial" w:cs="Arial"/>
          <w:sz w:val="24"/>
          <w:szCs w:val="24"/>
        </w:rPr>
        <w:t>s</w:t>
      </w:r>
      <w:r w:rsidRPr="002D3CED">
        <w:rPr>
          <w:rFonts w:ascii="Arial" w:hAnsi="Arial" w:cs="Arial"/>
          <w:spacing w:val="-2"/>
          <w:sz w:val="24"/>
          <w:szCs w:val="24"/>
        </w:rPr>
        <w:t>t</w:t>
      </w:r>
      <w:r w:rsidRPr="002D3CED">
        <w:rPr>
          <w:rFonts w:ascii="Arial" w:hAnsi="Arial" w:cs="Arial"/>
          <w:spacing w:val="1"/>
          <w:sz w:val="24"/>
          <w:szCs w:val="24"/>
        </w:rPr>
        <w:t>o</w:t>
      </w:r>
      <w:r w:rsidRPr="002D3CED">
        <w:rPr>
          <w:rFonts w:ascii="Arial" w:hAnsi="Arial" w:cs="Arial"/>
          <w:sz w:val="24"/>
          <w:szCs w:val="24"/>
        </w:rPr>
        <w:t>red</w:t>
      </w:r>
      <w:r w:rsidRPr="002D3CED">
        <w:rPr>
          <w:rFonts w:ascii="Arial" w:hAnsi="Arial" w:cs="Arial"/>
          <w:spacing w:val="-3"/>
          <w:sz w:val="24"/>
          <w:szCs w:val="24"/>
        </w:rPr>
        <w:t xml:space="preserve"> </w:t>
      </w:r>
      <w:r w:rsidRPr="002D3CED">
        <w:rPr>
          <w:rFonts w:ascii="Arial" w:hAnsi="Arial" w:cs="Arial"/>
          <w:sz w:val="24"/>
          <w:szCs w:val="24"/>
        </w:rPr>
        <w:t>wi</w:t>
      </w:r>
      <w:r w:rsidRPr="002D3CED">
        <w:rPr>
          <w:rFonts w:ascii="Arial" w:hAnsi="Arial" w:cs="Arial"/>
          <w:spacing w:val="-2"/>
          <w:sz w:val="24"/>
          <w:szCs w:val="24"/>
        </w:rPr>
        <w:t>t</w:t>
      </w:r>
      <w:r w:rsidRPr="002D3CED">
        <w:rPr>
          <w:rFonts w:ascii="Arial" w:hAnsi="Arial" w:cs="Arial"/>
          <w:spacing w:val="-1"/>
          <w:sz w:val="24"/>
          <w:szCs w:val="24"/>
        </w:rPr>
        <w:t>h</w:t>
      </w:r>
      <w:r w:rsidRPr="002D3CED">
        <w:rPr>
          <w:rFonts w:ascii="Arial" w:hAnsi="Arial" w:cs="Arial"/>
          <w:sz w:val="24"/>
          <w:szCs w:val="24"/>
        </w:rPr>
        <w:t>in</w:t>
      </w:r>
      <w:r w:rsidRPr="002D3CED">
        <w:rPr>
          <w:rFonts w:ascii="Arial" w:hAnsi="Arial" w:cs="Arial"/>
          <w:spacing w:val="-1"/>
          <w:sz w:val="24"/>
          <w:szCs w:val="24"/>
        </w:rPr>
        <w:t xml:space="preserve"> </w:t>
      </w:r>
      <w:r w:rsidRPr="002D3CED">
        <w:rPr>
          <w:rFonts w:ascii="Arial" w:hAnsi="Arial" w:cs="Arial"/>
          <w:sz w:val="24"/>
          <w:szCs w:val="24"/>
        </w:rPr>
        <w:t>t</w:t>
      </w:r>
      <w:r w:rsidRPr="002D3CED">
        <w:rPr>
          <w:rFonts w:ascii="Arial" w:hAnsi="Arial" w:cs="Arial"/>
          <w:spacing w:val="-1"/>
          <w:sz w:val="24"/>
          <w:szCs w:val="24"/>
        </w:rPr>
        <w:t>h</w:t>
      </w:r>
      <w:r w:rsidRPr="002D3CED">
        <w:rPr>
          <w:rFonts w:ascii="Arial" w:hAnsi="Arial" w:cs="Arial"/>
          <w:sz w:val="24"/>
          <w:szCs w:val="24"/>
        </w:rPr>
        <w:t>e t</w:t>
      </w:r>
      <w:r w:rsidRPr="002D3CED">
        <w:rPr>
          <w:rFonts w:ascii="Arial" w:hAnsi="Arial" w:cs="Arial"/>
          <w:spacing w:val="-2"/>
          <w:sz w:val="24"/>
          <w:szCs w:val="24"/>
        </w:rPr>
        <w:t>e</w:t>
      </w:r>
      <w:r w:rsidRPr="002D3CED">
        <w:rPr>
          <w:rFonts w:ascii="Arial" w:hAnsi="Arial" w:cs="Arial"/>
          <w:spacing w:val="5"/>
          <w:sz w:val="24"/>
          <w:szCs w:val="24"/>
        </w:rPr>
        <w:t>m</w:t>
      </w:r>
      <w:r w:rsidRPr="002D3CED">
        <w:rPr>
          <w:rFonts w:ascii="Arial" w:hAnsi="Arial" w:cs="Arial"/>
          <w:spacing w:val="-1"/>
          <w:sz w:val="24"/>
          <w:szCs w:val="24"/>
        </w:rPr>
        <w:t>p</w:t>
      </w:r>
      <w:r w:rsidRPr="002D3CED">
        <w:rPr>
          <w:rFonts w:ascii="Arial" w:hAnsi="Arial" w:cs="Arial"/>
          <w:sz w:val="24"/>
          <w:szCs w:val="24"/>
        </w:rPr>
        <w:t>er</w:t>
      </w:r>
      <w:r w:rsidRPr="002D3CED">
        <w:rPr>
          <w:rFonts w:ascii="Arial" w:hAnsi="Arial" w:cs="Arial"/>
          <w:spacing w:val="-3"/>
          <w:sz w:val="24"/>
          <w:szCs w:val="24"/>
        </w:rPr>
        <w:t>a</w:t>
      </w:r>
      <w:r w:rsidRPr="002D3CED">
        <w:rPr>
          <w:rFonts w:ascii="Arial" w:hAnsi="Arial" w:cs="Arial"/>
          <w:sz w:val="24"/>
          <w:szCs w:val="24"/>
        </w:rPr>
        <w:t>ture ra</w:t>
      </w:r>
      <w:r w:rsidRPr="002D3CED">
        <w:rPr>
          <w:rFonts w:ascii="Arial" w:hAnsi="Arial" w:cs="Arial"/>
          <w:spacing w:val="-2"/>
          <w:sz w:val="24"/>
          <w:szCs w:val="24"/>
        </w:rPr>
        <w:t>n</w:t>
      </w:r>
      <w:r w:rsidRPr="002D3CED">
        <w:rPr>
          <w:rFonts w:ascii="Arial" w:hAnsi="Arial" w:cs="Arial"/>
          <w:spacing w:val="-1"/>
          <w:sz w:val="24"/>
          <w:szCs w:val="24"/>
        </w:rPr>
        <w:t>g</w:t>
      </w:r>
      <w:r w:rsidRPr="002D3CED">
        <w:rPr>
          <w:rFonts w:ascii="Arial" w:hAnsi="Arial" w:cs="Arial"/>
          <w:sz w:val="24"/>
          <w:szCs w:val="24"/>
        </w:rPr>
        <w:t>es</w:t>
      </w:r>
      <w:r w:rsidRPr="002D3CED">
        <w:rPr>
          <w:rFonts w:ascii="Arial" w:hAnsi="Arial" w:cs="Arial"/>
          <w:spacing w:val="1"/>
          <w:sz w:val="24"/>
          <w:szCs w:val="24"/>
        </w:rPr>
        <w:t xml:space="preserve"> </w:t>
      </w:r>
      <w:r w:rsidRPr="002D3CED">
        <w:rPr>
          <w:rFonts w:ascii="Arial" w:hAnsi="Arial" w:cs="Arial"/>
          <w:sz w:val="24"/>
          <w:szCs w:val="24"/>
        </w:rPr>
        <w:t>specif</w:t>
      </w:r>
      <w:r w:rsidRPr="002D3CED">
        <w:rPr>
          <w:rFonts w:ascii="Arial" w:hAnsi="Arial" w:cs="Arial"/>
          <w:spacing w:val="-4"/>
          <w:sz w:val="24"/>
          <w:szCs w:val="24"/>
        </w:rPr>
        <w:t>i</w:t>
      </w:r>
      <w:r w:rsidRPr="002D3CED">
        <w:rPr>
          <w:rFonts w:ascii="Arial" w:hAnsi="Arial" w:cs="Arial"/>
          <w:sz w:val="24"/>
          <w:szCs w:val="24"/>
        </w:rPr>
        <w:t>ed by</w:t>
      </w:r>
      <w:r w:rsidRPr="002D3CED">
        <w:rPr>
          <w:rFonts w:ascii="Arial" w:hAnsi="Arial" w:cs="Arial"/>
          <w:spacing w:val="-2"/>
          <w:sz w:val="24"/>
          <w:szCs w:val="24"/>
        </w:rPr>
        <w:t xml:space="preserve"> </w:t>
      </w:r>
      <w:r w:rsidRPr="002D3CED">
        <w:rPr>
          <w:rFonts w:ascii="Arial" w:hAnsi="Arial" w:cs="Arial"/>
          <w:sz w:val="24"/>
          <w:szCs w:val="24"/>
        </w:rPr>
        <w:t>their r</w:t>
      </w:r>
      <w:r w:rsidRPr="002D3CED">
        <w:rPr>
          <w:rFonts w:ascii="Arial" w:hAnsi="Arial" w:cs="Arial"/>
          <w:spacing w:val="-3"/>
          <w:sz w:val="24"/>
          <w:szCs w:val="24"/>
        </w:rPr>
        <w:t>e</w:t>
      </w:r>
      <w:r w:rsidRPr="002D3CED">
        <w:rPr>
          <w:rFonts w:ascii="Arial" w:hAnsi="Arial" w:cs="Arial"/>
          <w:sz w:val="24"/>
          <w:szCs w:val="24"/>
        </w:rPr>
        <w:t>specti</w:t>
      </w:r>
      <w:r w:rsidRPr="002D3CED">
        <w:rPr>
          <w:rFonts w:ascii="Arial" w:hAnsi="Arial" w:cs="Arial"/>
          <w:spacing w:val="-2"/>
          <w:sz w:val="24"/>
          <w:szCs w:val="24"/>
        </w:rPr>
        <w:t>v</w:t>
      </w:r>
      <w:r w:rsidRPr="002D3CED">
        <w:rPr>
          <w:rFonts w:ascii="Arial" w:hAnsi="Arial" w:cs="Arial"/>
          <w:sz w:val="24"/>
          <w:szCs w:val="24"/>
        </w:rPr>
        <w:t>e</w:t>
      </w:r>
      <w:r w:rsidRPr="002D3CED">
        <w:rPr>
          <w:rFonts w:ascii="Arial" w:hAnsi="Arial" w:cs="Arial"/>
          <w:spacing w:val="-2"/>
          <w:sz w:val="24"/>
          <w:szCs w:val="24"/>
        </w:rPr>
        <w:t xml:space="preserve"> </w:t>
      </w:r>
      <w:r w:rsidRPr="002D3CED">
        <w:rPr>
          <w:rFonts w:ascii="Arial" w:hAnsi="Arial" w:cs="Arial"/>
          <w:sz w:val="24"/>
          <w:szCs w:val="24"/>
        </w:rPr>
        <w:t>ma</w:t>
      </w:r>
      <w:r w:rsidRPr="002D3CED">
        <w:rPr>
          <w:rFonts w:ascii="Arial" w:hAnsi="Arial" w:cs="Arial"/>
          <w:spacing w:val="-1"/>
          <w:sz w:val="24"/>
          <w:szCs w:val="24"/>
        </w:rPr>
        <w:t>nu</w:t>
      </w:r>
      <w:r w:rsidRPr="002D3CED">
        <w:rPr>
          <w:rFonts w:ascii="Arial" w:hAnsi="Arial" w:cs="Arial"/>
          <w:sz w:val="24"/>
          <w:szCs w:val="24"/>
        </w:rPr>
        <w:t>factu</w:t>
      </w:r>
      <w:r w:rsidRPr="002D3CED">
        <w:rPr>
          <w:rFonts w:ascii="Arial" w:hAnsi="Arial" w:cs="Arial"/>
          <w:spacing w:val="-4"/>
          <w:sz w:val="24"/>
          <w:szCs w:val="24"/>
        </w:rPr>
        <w:t>r</w:t>
      </w:r>
      <w:r w:rsidRPr="002D3CED">
        <w:rPr>
          <w:rFonts w:ascii="Arial" w:hAnsi="Arial" w:cs="Arial"/>
          <w:sz w:val="24"/>
          <w:szCs w:val="24"/>
        </w:rPr>
        <w:t xml:space="preserve">ers. </w:t>
      </w:r>
      <w:r w:rsidRPr="002D3CED">
        <w:rPr>
          <w:rFonts w:ascii="Arial" w:hAnsi="Arial" w:cs="Arial"/>
          <w:spacing w:val="1"/>
          <w:sz w:val="24"/>
          <w:szCs w:val="24"/>
        </w:rPr>
        <w:t xml:space="preserve"> </w:t>
      </w:r>
      <w:r w:rsidRPr="002D3CED">
        <w:rPr>
          <w:rFonts w:ascii="Arial" w:hAnsi="Arial" w:cs="Arial"/>
          <w:sz w:val="24"/>
          <w:szCs w:val="24"/>
        </w:rPr>
        <w:t>S</w:t>
      </w:r>
      <w:r w:rsidRPr="002D3CED">
        <w:rPr>
          <w:rFonts w:ascii="Arial" w:hAnsi="Arial" w:cs="Arial"/>
          <w:spacing w:val="-3"/>
          <w:sz w:val="24"/>
          <w:szCs w:val="24"/>
        </w:rPr>
        <w:t>t</w:t>
      </w:r>
      <w:r w:rsidRPr="002D3CED">
        <w:rPr>
          <w:rFonts w:ascii="Arial" w:hAnsi="Arial" w:cs="Arial"/>
          <w:sz w:val="24"/>
          <w:szCs w:val="24"/>
        </w:rPr>
        <w:t>erile p</w:t>
      </w:r>
      <w:r w:rsidRPr="002D3CED">
        <w:rPr>
          <w:rFonts w:ascii="Arial" w:hAnsi="Arial" w:cs="Arial"/>
          <w:spacing w:val="-4"/>
          <w:sz w:val="24"/>
          <w:szCs w:val="24"/>
        </w:rPr>
        <w:t>r</w:t>
      </w:r>
      <w:r w:rsidRPr="002D3CED">
        <w:rPr>
          <w:rFonts w:ascii="Arial" w:hAnsi="Arial" w:cs="Arial"/>
          <w:spacing w:val="1"/>
          <w:sz w:val="24"/>
          <w:szCs w:val="24"/>
        </w:rPr>
        <w:t>o</w:t>
      </w:r>
      <w:r w:rsidRPr="002D3CED">
        <w:rPr>
          <w:rFonts w:ascii="Arial" w:hAnsi="Arial" w:cs="Arial"/>
          <w:spacing w:val="-1"/>
          <w:sz w:val="24"/>
          <w:szCs w:val="24"/>
        </w:rPr>
        <w:t>du</w:t>
      </w:r>
      <w:r w:rsidRPr="002D3CED">
        <w:rPr>
          <w:rFonts w:ascii="Arial" w:hAnsi="Arial" w:cs="Arial"/>
          <w:sz w:val="24"/>
          <w:szCs w:val="24"/>
        </w:rPr>
        <w:t>cts</w:t>
      </w:r>
      <w:r w:rsidRPr="002D3CED">
        <w:rPr>
          <w:rFonts w:ascii="Arial" w:hAnsi="Arial" w:cs="Arial"/>
          <w:spacing w:val="-2"/>
          <w:sz w:val="24"/>
          <w:szCs w:val="24"/>
        </w:rPr>
        <w:t xml:space="preserve"> </w:t>
      </w:r>
      <w:r w:rsidRPr="002D3CED">
        <w:rPr>
          <w:rFonts w:ascii="Arial" w:hAnsi="Arial" w:cs="Arial"/>
          <w:sz w:val="24"/>
          <w:szCs w:val="24"/>
        </w:rPr>
        <w:t xml:space="preserve">will </w:t>
      </w:r>
      <w:r w:rsidRPr="002D3CED">
        <w:rPr>
          <w:rFonts w:ascii="Arial" w:hAnsi="Arial" w:cs="Arial"/>
          <w:spacing w:val="-1"/>
          <w:sz w:val="24"/>
          <w:szCs w:val="24"/>
        </w:rPr>
        <w:t>n</w:t>
      </w:r>
      <w:r w:rsidRPr="002D3CED">
        <w:rPr>
          <w:rFonts w:ascii="Arial" w:hAnsi="Arial" w:cs="Arial"/>
          <w:spacing w:val="-2"/>
          <w:sz w:val="24"/>
          <w:szCs w:val="24"/>
        </w:rPr>
        <w:t>o</w:t>
      </w:r>
      <w:r w:rsidRPr="002D3CED">
        <w:rPr>
          <w:rFonts w:ascii="Arial" w:hAnsi="Arial" w:cs="Arial"/>
          <w:sz w:val="24"/>
          <w:szCs w:val="24"/>
        </w:rPr>
        <w:t xml:space="preserve">t </w:t>
      </w:r>
      <w:r w:rsidRPr="002D3CED">
        <w:rPr>
          <w:rFonts w:ascii="Arial" w:hAnsi="Arial" w:cs="Arial"/>
          <w:spacing w:val="-1"/>
          <w:sz w:val="24"/>
          <w:szCs w:val="24"/>
        </w:rPr>
        <w:t>b</w:t>
      </w:r>
      <w:r w:rsidRPr="002D3CED">
        <w:rPr>
          <w:rFonts w:ascii="Arial" w:hAnsi="Arial" w:cs="Arial"/>
          <w:sz w:val="24"/>
          <w:szCs w:val="24"/>
        </w:rPr>
        <w:t>e</w:t>
      </w:r>
      <w:r w:rsidRPr="002D3CED">
        <w:rPr>
          <w:rFonts w:ascii="Arial" w:hAnsi="Arial" w:cs="Arial"/>
          <w:spacing w:val="-2"/>
          <w:sz w:val="24"/>
          <w:szCs w:val="24"/>
        </w:rPr>
        <w:t xml:space="preserve"> o</w:t>
      </w:r>
      <w:r w:rsidRPr="002D3CED">
        <w:rPr>
          <w:rFonts w:ascii="Arial" w:hAnsi="Arial" w:cs="Arial"/>
          <w:spacing w:val="-1"/>
          <w:sz w:val="24"/>
          <w:szCs w:val="24"/>
        </w:rPr>
        <w:t>p</w:t>
      </w:r>
      <w:r w:rsidRPr="002D3CED">
        <w:rPr>
          <w:rFonts w:ascii="Arial" w:hAnsi="Arial" w:cs="Arial"/>
          <w:sz w:val="24"/>
          <w:szCs w:val="24"/>
        </w:rPr>
        <w:t>ened a</w:t>
      </w:r>
      <w:r w:rsidRPr="002D3CED">
        <w:rPr>
          <w:rFonts w:ascii="Arial" w:hAnsi="Arial" w:cs="Arial"/>
          <w:spacing w:val="-1"/>
          <w:sz w:val="24"/>
          <w:szCs w:val="24"/>
        </w:rPr>
        <w:t>n</w:t>
      </w:r>
      <w:r w:rsidRPr="002D3CED">
        <w:rPr>
          <w:rFonts w:ascii="Arial" w:hAnsi="Arial" w:cs="Arial"/>
          <w:sz w:val="24"/>
          <w:szCs w:val="24"/>
        </w:rPr>
        <w:t>d</w:t>
      </w:r>
      <w:r w:rsidRPr="002D3CED">
        <w:rPr>
          <w:rFonts w:ascii="Arial" w:hAnsi="Arial" w:cs="Arial"/>
          <w:spacing w:val="-1"/>
          <w:sz w:val="24"/>
          <w:szCs w:val="24"/>
        </w:rPr>
        <w:t xml:space="preserve"> </w:t>
      </w:r>
      <w:r w:rsidRPr="002D3CED">
        <w:rPr>
          <w:rFonts w:ascii="Arial" w:hAnsi="Arial" w:cs="Arial"/>
          <w:sz w:val="24"/>
          <w:szCs w:val="24"/>
        </w:rPr>
        <w:t>wi</w:t>
      </w:r>
      <w:r w:rsidRPr="002D3CED">
        <w:rPr>
          <w:rFonts w:ascii="Arial" w:hAnsi="Arial" w:cs="Arial"/>
          <w:spacing w:val="2"/>
          <w:sz w:val="24"/>
          <w:szCs w:val="24"/>
        </w:rPr>
        <w:t>l</w:t>
      </w:r>
      <w:r w:rsidRPr="002D3CED">
        <w:rPr>
          <w:rFonts w:ascii="Arial" w:hAnsi="Arial" w:cs="Arial"/>
          <w:sz w:val="24"/>
          <w:szCs w:val="24"/>
        </w:rPr>
        <w:t xml:space="preserve">l </w:t>
      </w:r>
      <w:r w:rsidRPr="002D3CED">
        <w:rPr>
          <w:rFonts w:ascii="Arial" w:hAnsi="Arial" w:cs="Arial"/>
          <w:spacing w:val="-1"/>
          <w:sz w:val="24"/>
          <w:szCs w:val="24"/>
        </w:rPr>
        <w:t>b</w:t>
      </w:r>
      <w:r w:rsidRPr="002D3CED">
        <w:rPr>
          <w:rFonts w:ascii="Arial" w:hAnsi="Arial" w:cs="Arial"/>
          <w:sz w:val="24"/>
          <w:szCs w:val="24"/>
        </w:rPr>
        <w:t xml:space="preserve">e </w:t>
      </w:r>
      <w:r w:rsidRPr="002D3CED">
        <w:rPr>
          <w:rFonts w:ascii="Arial" w:hAnsi="Arial" w:cs="Arial"/>
          <w:spacing w:val="-1"/>
          <w:sz w:val="24"/>
          <w:szCs w:val="24"/>
        </w:rPr>
        <w:t>d</w:t>
      </w:r>
      <w:r w:rsidRPr="002D3CED">
        <w:rPr>
          <w:rFonts w:ascii="Arial" w:hAnsi="Arial" w:cs="Arial"/>
          <w:sz w:val="24"/>
          <w:szCs w:val="24"/>
        </w:rPr>
        <w:t>is</w:t>
      </w:r>
      <w:r w:rsidRPr="002D3CED">
        <w:rPr>
          <w:rFonts w:ascii="Arial" w:hAnsi="Arial" w:cs="Arial"/>
          <w:spacing w:val="-2"/>
          <w:sz w:val="24"/>
          <w:szCs w:val="24"/>
        </w:rPr>
        <w:t>p</w:t>
      </w:r>
      <w:r w:rsidRPr="002D3CED">
        <w:rPr>
          <w:rFonts w:ascii="Arial" w:hAnsi="Arial" w:cs="Arial"/>
          <w:sz w:val="24"/>
          <w:szCs w:val="24"/>
        </w:rPr>
        <w:t>ensed in</w:t>
      </w:r>
      <w:r w:rsidRPr="002D3CED">
        <w:rPr>
          <w:rFonts w:ascii="Arial" w:hAnsi="Arial" w:cs="Arial"/>
          <w:spacing w:val="-1"/>
          <w:sz w:val="24"/>
          <w:szCs w:val="24"/>
        </w:rPr>
        <w:t xml:space="preserve"> </w:t>
      </w:r>
      <w:r w:rsidRPr="002D3CED">
        <w:rPr>
          <w:rFonts w:ascii="Arial" w:hAnsi="Arial" w:cs="Arial"/>
          <w:sz w:val="24"/>
          <w:szCs w:val="24"/>
        </w:rPr>
        <w:t>t</w:t>
      </w:r>
      <w:r w:rsidRPr="002D3CED">
        <w:rPr>
          <w:rFonts w:ascii="Arial" w:hAnsi="Arial" w:cs="Arial"/>
          <w:spacing w:val="-1"/>
          <w:sz w:val="24"/>
          <w:szCs w:val="24"/>
        </w:rPr>
        <w:t>h</w:t>
      </w:r>
      <w:r w:rsidRPr="002D3CED">
        <w:rPr>
          <w:rFonts w:ascii="Arial" w:hAnsi="Arial" w:cs="Arial"/>
          <w:sz w:val="24"/>
          <w:szCs w:val="24"/>
        </w:rPr>
        <w:t>eir</w:t>
      </w:r>
      <w:r w:rsidRPr="002D3CED">
        <w:rPr>
          <w:rFonts w:ascii="Arial" w:hAnsi="Arial" w:cs="Arial"/>
          <w:spacing w:val="-3"/>
          <w:sz w:val="24"/>
          <w:szCs w:val="24"/>
        </w:rPr>
        <w:t xml:space="preserve"> </w:t>
      </w:r>
      <w:r w:rsidRPr="002D3CED">
        <w:rPr>
          <w:rFonts w:ascii="Arial" w:hAnsi="Arial" w:cs="Arial"/>
          <w:spacing w:val="1"/>
          <w:sz w:val="24"/>
          <w:szCs w:val="24"/>
        </w:rPr>
        <w:t>o</w:t>
      </w:r>
      <w:r w:rsidRPr="002D3CED">
        <w:rPr>
          <w:rFonts w:ascii="Arial" w:hAnsi="Arial" w:cs="Arial"/>
          <w:sz w:val="24"/>
          <w:szCs w:val="24"/>
        </w:rPr>
        <w:t>ri</w:t>
      </w:r>
      <w:r w:rsidRPr="002D3CED">
        <w:rPr>
          <w:rFonts w:ascii="Arial" w:hAnsi="Arial" w:cs="Arial"/>
          <w:spacing w:val="-2"/>
          <w:sz w:val="24"/>
          <w:szCs w:val="24"/>
        </w:rPr>
        <w:t>g</w:t>
      </w:r>
      <w:r w:rsidRPr="002D3CED">
        <w:rPr>
          <w:rFonts w:ascii="Arial" w:hAnsi="Arial" w:cs="Arial"/>
          <w:sz w:val="24"/>
          <w:szCs w:val="24"/>
        </w:rPr>
        <w:t>i</w:t>
      </w:r>
      <w:r w:rsidRPr="002D3CED">
        <w:rPr>
          <w:rFonts w:ascii="Arial" w:hAnsi="Arial" w:cs="Arial"/>
          <w:spacing w:val="-2"/>
          <w:sz w:val="24"/>
          <w:szCs w:val="24"/>
        </w:rPr>
        <w:t>n</w:t>
      </w:r>
      <w:r w:rsidRPr="002D3CED">
        <w:rPr>
          <w:rFonts w:ascii="Arial" w:hAnsi="Arial" w:cs="Arial"/>
          <w:sz w:val="24"/>
          <w:szCs w:val="24"/>
        </w:rPr>
        <w:t xml:space="preserve">al </w:t>
      </w:r>
      <w:r w:rsidRPr="002D3CED">
        <w:rPr>
          <w:rFonts w:ascii="Arial" w:hAnsi="Arial" w:cs="Arial"/>
          <w:spacing w:val="-3"/>
          <w:sz w:val="24"/>
          <w:szCs w:val="24"/>
        </w:rPr>
        <w:t>s</w:t>
      </w:r>
      <w:r w:rsidRPr="002D3CED">
        <w:rPr>
          <w:rFonts w:ascii="Arial" w:hAnsi="Arial" w:cs="Arial"/>
          <w:sz w:val="24"/>
          <w:szCs w:val="24"/>
        </w:rPr>
        <w:t>e</w:t>
      </w:r>
      <w:r w:rsidRPr="002D3CED">
        <w:rPr>
          <w:rFonts w:ascii="Arial" w:hAnsi="Arial" w:cs="Arial"/>
          <w:spacing w:val="1"/>
          <w:sz w:val="24"/>
          <w:szCs w:val="24"/>
        </w:rPr>
        <w:t>a</w:t>
      </w:r>
      <w:r w:rsidRPr="002D3CED">
        <w:rPr>
          <w:rFonts w:ascii="Arial" w:hAnsi="Arial" w:cs="Arial"/>
          <w:sz w:val="24"/>
          <w:szCs w:val="24"/>
        </w:rPr>
        <w:t>led</w:t>
      </w:r>
      <w:r w:rsidRPr="002D3CED">
        <w:rPr>
          <w:rFonts w:ascii="Arial" w:hAnsi="Arial" w:cs="Arial"/>
          <w:spacing w:val="-1"/>
          <w:sz w:val="24"/>
          <w:szCs w:val="24"/>
        </w:rPr>
        <w:t xml:space="preserve"> </w:t>
      </w:r>
      <w:r w:rsidRPr="002D3CED">
        <w:rPr>
          <w:rFonts w:ascii="Arial" w:hAnsi="Arial" w:cs="Arial"/>
          <w:spacing w:val="-2"/>
          <w:sz w:val="24"/>
          <w:szCs w:val="24"/>
        </w:rPr>
        <w:t>c</w:t>
      </w:r>
      <w:r w:rsidRPr="002D3CED">
        <w:rPr>
          <w:rFonts w:ascii="Arial" w:hAnsi="Arial" w:cs="Arial"/>
          <w:spacing w:val="1"/>
          <w:sz w:val="24"/>
          <w:szCs w:val="24"/>
        </w:rPr>
        <w:t>o</w:t>
      </w:r>
      <w:r w:rsidRPr="002D3CED">
        <w:rPr>
          <w:rFonts w:ascii="Arial" w:hAnsi="Arial" w:cs="Arial"/>
          <w:spacing w:val="-1"/>
          <w:sz w:val="24"/>
          <w:szCs w:val="24"/>
        </w:rPr>
        <w:t>n</w:t>
      </w:r>
      <w:r w:rsidRPr="002D3CED">
        <w:rPr>
          <w:rFonts w:ascii="Arial" w:hAnsi="Arial" w:cs="Arial"/>
          <w:sz w:val="24"/>
          <w:szCs w:val="24"/>
        </w:rPr>
        <w:t>tai</w:t>
      </w:r>
      <w:r w:rsidRPr="002D3CED">
        <w:rPr>
          <w:rFonts w:ascii="Arial" w:hAnsi="Arial" w:cs="Arial"/>
          <w:spacing w:val="-1"/>
          <w:sz w:val="24"/>
          <w:szCs w:val="24"/>
        </w:rPr>
        <w:t>n</w:t>
      </w:r>
      <w:r w:rsidRPr="002D3CED">
        <w:rPr>
          <w:rFonts w:ascii="Arial" w:hAnsi="Arial" w:cs="Arial"/>
          <w:sz w:val="24"/>
          <w:szCs w:val="24"/>
        </w:rPr>
        <w:t>er</w:t>
      </w:r>
      <w:r w:rsidRPr="002D3CED">
        <w:rPr>
          <w:rFonts w:ascii="Arial" w:hAnsi="Arial" w:cs="Arial"/>
          <w:spacing w:val="-3"/>
          <w:sz w:val="24"/>
          <w:szCs w:val="24"/>
        </w:rPr>
        <w:t>s</w:t>
      </w:r>
      <w:r w:rsidRPr="002D3CED">
        <w:rPr>
          <w:rFonts w:ascii="Arial" w:hAnsi="Arial" w:cs="Arial"/>
          <w:sz w:val="24"/>
          <w:szCs w:val="24"/>
        </w:rPr>
        <w:t xml:space="preserve">, </w:t>
      </w:r>
      <w:r w:rsidRPr="002D3CED">
        <w:rPr>
          <w:rFonts w:ascii="Arial" w:hAnsi="Arial" w:cs="Arial"/>
          <w:spacing w:val="1"/>
          <w:sz w:val="24"/>
          <w:szCs w:val="24"/>
        </w:rPr>
        <w:t>v</w:t>
      </w:r>
      <w:r w:rsidRPr="002D3CED">
        <w:rPr>
          <w:rFonts w:ascii="Arial" w:hAnsi="Arial" w:cs="Arial"/>
          <w:sz w:val="24"/>
          <w:szCs w:val="24"/>
        </w:rPr>
        <w:t>ia</w:t>
      </w:r>
      <w:r w:rsidRPr="002D3CED">
        <w:rPr>
          <w:rFonts w:ascii="Arial" w:hAnsi="Arial" w:cs="Arial"/>
          <w:spacing w:val="-4"/>
          <w:sz w:val="24"/>
          <w:szCs w:val="24"/>
        </w:rPr>
        <w:t>l</w:t>
      </w:r>
      <w:r w:rsidRPr="002D3CED">
        <w:rPr>
          <w:rFonts w:ascii="Arial" w:hAnsi="Arial" w:cs="Arial"/>
          <w:sz w:val="24"/>
          <w:szCs w:val="24"/>
        </w:rPr>
        <w:t>s or</w:t>
      </w:r>
      <w:r w:rsidRPr="002D3CED">
        <w:rPr>
          <w:rFonts w:ascii="Arial" w:hAnsi="Arial" w:cs="Arial"/>
          <w:spacing w:val="-1"/>
          <w:sz w:val="24"/>
          <w:szCs w:val="24"/>
        </w:rPr>
        <w:t xml:space="preserve"> </w:t>
      </w:r>
      <w:r w:rsidRPr="002D3CED">
        <w:rPr>
          <w:rFonts w:ascii="Arial" w:hAnsi="Arial" w:cs="Arial"/>
          <w:spacing w:val="-2"/>
          <w:sz w:val="24"/>
          <w:szCs w:val="24"/>
        </w:rPr>
        <w:t>s</w:t>
      </w:r>
      <w:r w:rsidRPr="002D3CED">
        <w:rPr>
          <w:rFonts w:ascii="Arial" w:hAnsi="Arial" w:cs="Arial"/>
          <w:sz w:val="24"/>
          <w:szCs w:val="24"/>
        </w:rPr>
        <w:t>yri</w:t>
      </w:r>
      <w:r w:rsidRPr="002D3CED">
        <w:rPr>
          <w:rFonts w:ascii="Arial" w:hAnsi="Arial" w:cs="Arial"/>
          <w:spacing w:val="-2"/>
          <w:sz w:val="24"/>
          <w:szCs w:val="24"/>
        </w:rPr>
        <w:t>n</w:t>
      </w:r>
      <w:r w:rsidRPr="002D3CED">
        <w:rPr>
          <w:rFonts w:ascii="Arial" w:hAnsi="Arial" w:cs="Arial"/>
          <w:spacing w:val="-1"/>
          <w:sz w:val="24"/>
          <w:szCs w:val="24"/>
        </w:rPr>
        <w:t>g</w:t>
      </w:r>
      <w:r w:rsidRPr="002D3CED">
        <w:rPr>
          <w:rFonts w:ascii="Arial" w:hAnsi="Arial" w:cs="Arial"/>
          <w:sz w:val="24"/>
          <w:szCs w:val="24"/>
        </w:rPr>
        <w:t>es</w:t>
      </w:r>
      <w:r w:rsidRPr="002D3CED">
        <w:rPr>
          <w:rFonts w:ascii="Arial" w:hAnsi="Arial" w:cs="Arial"/>
          <w:spacing w:val="1"/>
          <w:sz w:val="24"/>
          <w:szCs w:val="24"/>
        </w:rPr>
        <w:t xml:space="preserve"> </w:t>
      </w:r>
      <w:r w:rsidRPr="002D3CED">
        <w:rPr>
          <w:rFonts w:ascii="Arial" w:hAnsi="Arial" w:cs="Arial"/>
          <w:spacing w:val="-3"/>
          <w:sz w:val="24"/>
          <w:szCs w:val="24"/>
        </w:rPr>
        <w:t>s</w:t>
      </w:r>
      <w:r w:rsidRPr="002D3CED">
        <w:rPr>
          <w:rFonts w:ascii="Arial" w:hAnsi="Arial" w:cs="Arial"/>
          <w:sz w:val="24"/>
          <w:szCs w:val="24"/>
        </w:rPr>
        <w:t>o</w:t>
      </w:r>
      <w:r w:rsidRPr="002D3CED">
        <w:rPr>
          <w:rFonts w:ascii="Arial" w:hAnsi="Arial" w:cs="Arial"/>
          <w:spacing w:val="1"/>
          <w:sz w:val="24"/>
          <w:szCs w:val="24"/>
        </w:rPr>
        <w:t xml:space="preserve"> </w:t>
      </w:r>
      <w:r w:rsidRPr="002D3CED">
        <w:rPr>
          <w:rFonts w:ascii="Arial" w:hAnsi="Arial" w:cs="Arial"/>
          <w:sz w:val="24"/>
          <w:szCs w:val="24"/>
        </w:rPr>
        <w:t>t</w:t>
      </w:r>
      <w:r w:rsidRPr="002D3CED">
        <w:rPr>
          <w:rFonts w:ascii="Arial" w:hAnsi="Arial" w:cs="Arial"/>
          <w:spacing w:val="-1"/>
          <w:sz w:val="24"/>
          <w:szCs w:val="24"/>
        </w:rPr>
        <w:t>h</w:t>
      </w:r>
      <w:r w:rsidRPr="002D3CED">
        <w:rPr>
          <w:rFonts w:ascii="Arial" w:hAnsi="Arial" w:cs="Arial"/>
          <w:spacing w:val="-3"/>
          <w:sz w:val="24"/>
          <w:szCs w:val="24"/>
        </w:rPr>
        <w:t>a</w:t>
      </w:r>
      <w:r w:rsidRPr="002D3CED">
        <w:rPr>
          <w:rFonts w:ascii="Arial" w:hAnsi="Arial" w:cs="Arial"/>
          <w:sz w:val="24"/>
          <w:szCs w:val="24"/>
        </w:rPr>
        <w:t>t their</w:t>
      </w:r>
      <w:r w:rsidRPr="002D3CED">
        <w:rPr>
          <w:rFonts w:ascii="Arial" w:hAnsi="Arial" w:cs="Arial"/>
          <w:spacing w:val="-3"/>
          <w:sz w:val="24"/>
          <w:szCs w:val="24"/>
        </w:rPr>
        <w:t xml:space="preserve"> </w:t>
      </w:r>
      <w:r w:rsidRPr="002D3CED">
        <w:rPr>
          <w:rFonts w:ascii="Arial" w:hAnsi="Arial" w:cs="Arial"/>
          <w:sz w:val="24"/>
          <w:szCs w:val="24"/>
        </w:rPr>
        <w:t>st</w:t>
      </w:r>
      <w:r w:rsidRPr="002D3CED">
        <w:rPr>
          <w:rFonts w:ascii="Arial" w:hAnsi="Arial" w:cs="Arial"/>
          <w:spacing w:val="-2"/>
          <w:sz w:val="24"/>
          <w:szCs w:val="24"/>
        </w:rPr>
        <w:t>e</w:t>
      </w:r>
      <w:r w:rsidRPr="002D3CED">
        <w:rPr>
          <w:rFonts w:ascii="Arial" w:hAnsi="Arial" w:cs="Arial"/>
          <w:sz w:val="24"/>
          <w:szCs w:val="24"/>
        </w:rPr>
        <w:t>ri</w:t>
      </w:r>
      <w:r w:rsidRPr="002D3CED">
        <w:rPr>
          <w:rFonts w:ascii="Arial" w:hAnsi="Arial" w:cs="Arial"/>
          <w:spacing w:val="-1"/>
          <w:sz w:val="24"/>
          <w:szCs w:val="24"/>
        </w:rPr>
        <w:t>l</w:t>
      </w:r>
      <w:r w:rsidRPr="002D3CED">
        <w:rPr>
          <w:rFonts w:ascii="Arial" w:hAnsi="Arial" w:cs="Arial"/>
          <w:sz w:val="24"/>
          <w:szCs w:val="24"/>
        </w:rPr>
        <w:t>i</w:t>
      </w:r>
      <w:r w:rsidRPr="002D3CED">
        <w:rPr>
          <w:rFonts w:ascii="Arial" w:hAnsi="Arial" w:cs="Arial"/>
          <w:spacing w:val="-3"/>
          <w:sz w:val="24"/>
          <w:szCs w:val="24"/>
        </w:rPr>
        <w:t>t</w:t>
      </w:r>
      <w:r w:rsidRPr="002D3CED">
        <w:rPr>
          <w:rFonts w:ascii="Arial" w:hAnsi="Arial" w:cs="Arial"/>
          <w:sz w:val="24"/>
          <w:szCs w:val="24"/>
        </w:rPr>
        <w:t>y</w:t>
      </w:r>
      <w:r w:rsidRPr="002D3CED">
        <w:rPr>
          <w:rFonts w:ascii="Arial" w:hAnsi="Arial" w:cs="Arial"/>
          <w:spacing w:val="4"/>
          <w:sz w:val="24"/>
          <w:szCs w:val="24"/>
        </w:rPr>
        <w:t xml:space="preserve"> </w:t>
      </w:r>
      <w:r w:rsidRPr="002D3CED">
        <w:rPr>
          <w:rFonts w:ascii="Arial" w:hAnsi="Arial" w:cs="Arial"/>
          <w:sz w:val="24"/>
          <w:szCs w:val="24"/>
        </w:rPr>
        <w:t xml:space="preserve">is </w:t>
      </w:r>
      <w:r w:rsidRPr="002D3CED">
        <w:rPr>
          <w:rFonts w:ascii="Arial" w:hAnsi="Arial" w:cs="Arial"/>
          <w:spacing w:val="-3"/>
          <w:sz w:val="24"/>
          <w:szCs w:val="24"/>
        </w:rPr>
        <w:t>c</w:t>
      </w:r>
      <w:r w:rsidRPr="002D3CED">
        <w:rPr>
          <w:rFonts w:ascii="Arial" w:hAnsi="Arial" w:cs="Arial"/>
          <w:spacing w:val="-2"/>
          <w:sz w:val="24"/>
          <w:szCs w:val="24"/>
        </w:rPr>
        <w:t>o</w:t>
      </w:r>
      <w:r w:rsidRPr="002D3CED">
        <w:rPr>
          <w:rFonts w:ascii="Arial" w:hAnsi="Arial" w:cs="Arial"/>
          <w:sz w:val="24"/>
          <w:szCs w:val="24"/>
        </w:rPr>
        <w:t>m</w:t>
      </w:r>
      <w:r w:rsidRPr="002D3CED">
        <w:rPr>
          <w:rFonts w:ascii="Arial" w:hAnsi="Arial" w:cs="Arial"/>
          <w:spacing w:val="-1"/>
          <w:sz w:val="24"/>
          <w:szCs w:val="24"/>
        </w:rPr>
        <w:t>p</w:t>
      </w:r>
      <w:r w:rsidRPr="002D3CED">
        <w:rPr>
          <w:rFonts w:ascii="Arial" w:hAnsi="Arial" w:cs="Arial"/>
          <w:sz w:val="24"/>
          <w:szCs w:val="24"/>
        </w:rPr>
        <w:t>r</w:t>
      </w:r>
      <w:r w:rsidRPr="002D3CED">
        <w:rPr>
          <w:rFonts w:ascii="Arial" w:hAnsi="Arial" w:cs="Arial"/>
          <w:spacing w:val="-2"/>
          <w:sz w:val="24"/>
          <w:szCs w:val="24"/>
        </w:rPr>
        <w:t>o</w:t>
      </w:r>
      <w:r w:rsidRPr="002D3CED">
        <w:rPr>
          <w:rFonts w:ascii="Arial" w:hAnsi="Arial" w:cs="Arial"/>
          <w:sz w:val="24"/>
          <w:szCs w:val="24"/>
        </w:rPr>
        <w:t>mi</w:t>
      </w:r>
      <w:r w:rsidRPr="002D3CED">
        <w:rPr>
          <w:rFonts w:ascii="Arial" w:hAnsi="Arial" w:cs="Arial"/>
          <w:spacing w:val="-3"/>
          <w:sz w:val="24"/>
          <w:szCs w:val="24"/>
        </w:rPr>
        <w:t>s</w:t>
      </w:r>
      <w:r w:rsidRPr="002D3CED">
        <w:rPr>
          <w:rFonts w:ascii="Arial" w:hAnsi="Arial" w:cs="Arial"/>
          <w:sz w:val="24"/>
          <w:szCs w:val="24"/>
        </w:rPr>
        <w:t>ed.</w:t>
      </w:r>
      <w:r w:rsidRPr="002D3CED">
        <w:rPr>
          <w:rFonts w:ascii="Arial" w:hAnsi="Arial" w:cs="Arial"/>
          <w:spacing w:val="2"/>
          <w:sz w:val="24"/>
          <w:szCs w:val="24"/>
        </w:rPr>
        <w:t xml:space="preserve"> </w:t>
      </w:r>
      <w:r w:rsidRPr="002D3CED">
        <w:rPr>
          <w:rFonts w:ascii="Arial" w:hAnsi="Arial" w:cs="Arial"/>
          <w:b/>
          <w:spacing w:val="-1"/>
          <w:sz w:val="24"/>
          <w:szCs w:val="24"/>
          <w:highlight w:val="yellow"/>
        </w:rPr>
        <w:t>[</w:t>
      </w:r>
      <w:r w:rsidRPr="002D3CED">
        <w:rPr>
          <w:rFonts w:ascii="Arial" w:hAnsi="Arial" w:cs="Arial"/>
          <w:b/>
          <w:bCs/>
          <w:sz w:val="24"/>
          <w:szCs w:val="24"/>
          <w:highlight w:val="yellow"/>
        </w:rPr>
        <w:t>PH</w:t>
      </w:r>
      <w:r w:rsidRPr="002D3CED">
        <w:rPr>
          <w:rFonts w:ascii="Arial" w:hAnsi="Arial" w:cs="Arial"/>
          <w:b/>
          <w:bCs/>
          <w:spacing w:val="-2"/>
          <w:sz w:val="24"/>
          <w:szCs w:val="24"/>
          <w:highlight w:val="yellow"/>
        </w:rPr>
        <w:t>A</w:t>
      </w:r>
      <w:r w:rsidRPr="002D3CED">
        <w:rPr>
          <w:rFonts w:ascii="Arial" w:hAnsi="Arial" w:cs="Arial"/>
          <w:b/>
          <w:bCs/>
          <w:sz w:val="24"/>
          <w:szCs w:val="24"/>
          <w:highlight w:val="yellow"/>
        </w:rPr>
        <w:t>R</w:t>
      </w:r>
      <w:r w:rsidRPr="002D3CED">
        <w:rPr>
          <w:rFonts w:ascii="Arial" w:hAnsi="Arial" w:cs="Arial"/>
          <w:b/>
          <w:bCs/>
          <w:spacing w:val="-1"/>
          <w:sz w:val="24"/>
          <w:szCs w:val="24"/>
          <w:highlight w:val="yellow"/>
        </w:rPr>
        <w:t>M-</w:t>
      </w:r>
      <w:r w:rsidRPr="002D3CED">
        <w:rPr>
          <w:rFonts w:ascii="Arial" w:hAnsi="Arial" w:cs="Arial"/>
          <w:b/>
          <w:bCs/>
          <w:sz w:val="24"/>
          <w:szCs w:val="24"/>
          <w:highlight w:val="yellow"/>
        </w:rPr>
        <w:t>OP</w:t>
      </w:r>
      <w:r w:rsidRPr="002D3CED">
        <w:rPr>
          <w:rFonts w:ascii="Arial" w:hAnsi="Arial" w:cs="Arial"/>
          <w:b/>
          <w:bCs/>
          <w:spacing w:val="-1"/>
          <w:sz w:val="24"/>
          <w:szCs w:val="24"/>
          <w:highlight w:val="yellow"/>
        </w:rPr>
        <w:t xml:space="preserve"> </w:t>
      </w:r>
      <w:r w:rsidRPr="002D3CED">
        <w:rPr>
          <w:rFonts w:ascii="Arial" w:hAnsi="Arial" w:cs="Arial"/>
          <w:b/>
          <w:bCs/>
          <w:sz w:val="24"/>
          <w:szCs w:val="24"/>
          <w:highlight w:val="yellow"/>
        </w:rPr>
        <w:t>7</w:t>
      </w:r>
      <w:r w:rsidRPr="002D3CED">
        <w:rPr>
          <w:rFonts w:ascii="Arial" w:hAnsi="Arial" w:cs="Arial"/>
          <w:b/>
          <w:bCs/>
          <w:spacing w:val="-4"/>
          <w:sz w:val="24"/>
          <w:szCs w:val="24"/>
          <w:highlight w:val="yellow"/>
        </w:rPr>
        <w:t xml:space="preserve"> </w:t>
      </w:r>
      <w:r w:rsidRPr="002D3CED">
        <w:rPr>
          <w:rFonts w:ascii="Arial" w:hAnsi="Arial" w:cs="Arial"/>
          <w:b/>
          <w:bCs/>
          <w:spacing w:val="1"/>
          <w:sz w:val="24"/>
          <w:szCs w:val="24"/>
          <w:highlight w:val="yellow"/>
        </w:rPr>
        <w:t>(</w:t>
      </w:r>
      <w:r w:rsidRPr="002D3CED">
        <w:rPr>
          <w:rFonts w:ascii="Arial" w:hAnsi="Arial" w:cs="Arial"/>
          <w:b/>
          <w:bCs/>
          <w:spacing w:val="-1"/>
          <w:sz w:val="24"/>
          <w:szCs w:val="24"/>
          <w:highlight w:val="yellow"/>
        </w:rPr>
        <w:t>b</w:t>
      </w:r>
      <w:r w:rsidRPr="002D3CED">
        <w:rPr>
          <w:rFonts w:ascii="Arial" w:hAnsi="Arial" w:cs="Arial"/>
          <w:b/>
          <w:bCs/>
          <w:sz w:val="24"/>
          <w:szCs w:val="24"/>
          <w:highlight w:val="yellow"/>
        </w:rPr>
        <w:t>)]</w:t>
      </w:r>
    </w:p>
    <w:p w14:paraId="64216960" w14:textId="77777777" w:rsidR="00592231" w:rsidRPr="002D3CED" w:rsidRDefault="00592231" w:rsidP="00592231">
      <w:pPr>
        <w:rPr>
          <w:rFonts w:ascii="Arial" w:hAnsi="Arial" w:cs="Arial"/>
          <w:b/>
          <w:bCs/>
          <w:sz w:val="24"/>
          <w:szCs w:val="24"/>
        </w:rPr>
      </w:pPr>
    </w:p>
    <w:p w14:paraId="70D4677B" w14:textId="77777777" w:rsidR="00592231" w:rsidRPr="002D3CED" w:rsidRDefault="00057CDF" w:rsidP="00592231">
      <w:pPr>
        <w:rPr>
          <w:rFonts w:ascii="Arial" w:hAnsi="Arial" w:cs="Arial"/>
          <w:sz w:val="24"/>
          <w:szCs w:val="24"/>
        </w:rPr>
      </w:pPr>
      <w:r>
        <w:rPr>
          <w:rFonts w:ascii="Arial" w:hAnsi="Arial" w:cs="Arial"/>
          <w:sz w:val="24"/>
          <w:szCs w:val="24"/>
        </w:rPr>
        <w:t>&lt;insert practice name&gt;</w:t>
      </w:r>
      <w:r w:rsidR="00592231" w:rsidRPr="002D3CED">
        <w:rPr>
          <w:rFonts w:ascii="Arial" w:hAnsi="Arial" w:cs="Arial"/>
          <w:sz w:val="24"/>
          <w:szCs w:val="24"/>
        </w:rPr>
        <w:t xml:space="preserve"> uses </w:t>
      </w:r>
      <w:r w:rsidR="00596DF3" w:rsidRPr="002D3CED">
        <w:rPr>
          <w:rFonts w:ascii="Arial" w:hAnsi="Arial" w:cs="Arial"/>
          <w:sz w:val="24"/>
          <w:szCs w:val="24"/>
        </w:rPr>
        <w:t>an</w:t>
      </w:r>
      <w:r w:rsidR="00592231" w:rsidRPr="002D3CED">
        <w:rPr>
          <w:rFonts w:ascii="Arial" w:hAnsi="Arial" w:cs="Arial"/>
          <w:sz w:val="24"/>
          <w:szCs w:val="24"/>
        </w:rPr>
        <w:t xml:space="preserve"> </w:t>
      </w:r>
      <w:r w:rsidR="004E7FF1" w:rsidRPr="002D3CED">
        <w:rPr>
          <w:rFonts w:ascii="Arial" w:hAnsi="Arial" w:cs="Arial"/>
          <w:sz w:val="24"/>
          <w:szCs w:val="24"/>
        </w:rPr>
        <w:t xml:space="preserve">electronic badge </w:t>
      </w:r>
      <w:r w:rsidR="00A2527B" w:rsidRPr="002D3CED">
        <w:rPr>
          <w:rFonts w:ascii="Arial" w:hAnsi="Arial" w:cs="Arial"/>
          <w:sz w:val="24"/>
          <w:szCs w:val="24"/>
        </w:rPr>
        <w:t xml:space="preserve">and deadbolt </w:t>
      </w:r>
      <w:r w:rsidR="001817C6" w:rsidRPr="002D3CED">
        <w:rPr>
          <w:rFonts w:ascii="Arial" w:hAnsi="Arial" w:cs="Arial"/>
          <w:sz w:val="24"/>
          <w:szCs w:val="24"/>
        </w:rPr>
        <w:t>key system</w:t>
      </w:r>
      <w:r w:rsidR="00592231" w:rsidRPr="002D3CED">
        <w:rPr>
          <w:rFonts w:ascii="Arial" w:hAnsi="Arial" w:cs="Arial"/>
          <w:sz w:val="24"/>
          <w:szCs w:val="24"/>
        </w:rPr>
        <w:t xml:space="preserve"> which control access throughout the facility including the pharmacy area. This system allows </w:t>
      </w:r>
      <w:r>
        <w:rPr>
          <w:rFonts w:ascii="Arial" w:hAnsi="Arial" w:cs="Arial"/>
          <w:sz w:val="24"/>
          <w:szCs w:val="24"/>
        </w:rPr>
        <w:t>&lt;insert practice name&gt;</w:t>
      </w:r>
      <w:r w:rsidR="00592231" w:rsidRPr="002D3CED">
        <w:rPr>
          <w:rFonts w:ascii="Arial" w:hAnsi="Arial" w:cs="Arial"/>
          <w:sz w:val="24"/>
          <w:szCs w:val="24"/>
        </w:rPr>
        <w:t xml:space="preserve"> to control access levels to the facility and specific areas within the pharmacy. Access to the pharmacy area is restricted to authorized pharmacy personnel only which are Pharmacy Technicians and Pharmacists. </w:t>
      </w:r>
      <w:r w:rsidR="00592231" w:rsidRPr="002D3CED">
        <w:rPr>
          <w:rFonts w:ascii="Arial" w:hAnsi="Arial" w:cs="Arial"/>
          <w:b/>
          <w:spacing w:val="-1"/>
          <w:sz w:val="24"/>
          <w:szCs w:val="24"/>
          <w:highlight w:val="yellow"/>
        </w:rPr>
        <w:t>[</w:t>
      </w:r>
      <w:r w:rsidR="00592231" w:rsidRPr="002D3CED">
        <w:rPr>
          <w:rFonts w:ascii="Arial" w:hAnsi="Arial" w:cs="Arial"/>
          <w:b/>
          <w:bCs/>
          <w:sz w:val="24"/>
          <w:szCs w:val="24"/>
          <w:highlight w:val="yellow"/>
        </w:rPr>
        <w:t>PH</w:t>
      </w:r>
      <w:r w:rsidR="00592231" w:rsidRPr="002D3CED">
        <w:rPr>
          <w:rFonts w:ascii="Arial" w:hAnsi="Arial" w:cs="Arial"/>
          <w:b/>
          <w:bCs/>
          <w:spacing w:val="-2"/>
          <w:sz w:val="24"/>
          <w:szCs w:val="24"/>
          <w:highlight w:val="yellow"/>
        </w:rPr>
        <w:t>A</w:t>
      </w:r>
      <w:r w:rsidR="00592231" w:rsidRPr="002D3CED">
        <w:rPr>
          <w:rFonts w:ascii="Arial" w:hAnsi="Arial" w:cs="Arial"/>
          <w:b/>
          <w:bCs/>
          <w:sz w:val="24"/>
          <w:szCs w:val="24"/>
          <w:highlight w:val="yellow"/>
        </w:rPr>
        <w:t>R</w:t>
      </w:r>
      <w:r w:rsidR="00592231" w:rsidRPr="002D3CED">
        <w:rPr>
          <w:rFonts w:ascii="Arial" w:hAnsi="Arial" w:cs="Arial"/>
          <w:b/>
          <w:bCs/>
          <w:spacing w:val="-1"/>
          <w:sz w:val="24"/>
          <w:szCs w:val="24"/>
          <w:highlight w:val="yellow"/>
        </w:rPr>
        <w:t>M-</w:t>
      </w:r>
      <w:r w:rsidR="00592231" w:rsidRPr="002D3CED">
        <w:rPr>
          <w:rFonts w:ascii="Arial" w:hAnsi="Arial" w:cs="Arial"/>
          <w:b/>
          <w:bCs/>
          <w:sz w:val="24"/>
          <w:szCs w:val="24"/>
          <w:highlight w:val="yellow"/>
        </w:rPr>
        <w:t>OP</w:t>
      </w:r>
      <w:r w:rsidR="00592231" w:rsidRPr="002D3CED">
        <w:rPr>
          <w:rFonts w:ascii="Arial" w:hAnsi="Arial" w:cs="Arial"/>
          <w:b/>
          <w:bCs/>
          <w:spacing w:val="-1"/>
          <w:sz w:val="24"/>
          <w:szCs w:val="24"/>
          <w:highlight w:val="yellow"/>
        </w:rPr>
        <w:t xml:space="preserve"> </w:t>
      </w:r>
      <w:r w:rsidR="00592231" w:rsidRPr="002D3CED">
        <w:rPr>
          <w:rFonts w:ascii="Arial" w:hAnsi="Arial" w:cs="Arial"/>
          <w:b/>
          <w:bCs/>
          <w:sz w:val="24"/>
          <w:szCs w:val="24"/>
          <w:highlight w:val="yellow"/>
        </w:rPr>
        <w:t>13</w:t>
      </w:r>
      <w:r w:rsidR="00592231" w:rsidRPr="002D3CED">
        <w:rPr>
          <w:rFonts w:ascii="Arial" w:hAnsi="Arial" w:cs="Arial"/>
          <w:b/>
          <w:bCs/>
          <w:spacing w:val="-4"/>
          <w:sz w:val="24"/>
          <w:szCs w:val="24"/>
          <w:highlight w:val="yellow"/>
        </w:rPr>
        <w:t xml:space="preserve"> </w:t>
      </w:r>
      <w:r w:rsidR="00592231" w:rsidRPr="002D3CED">
        <w:rPr>
          <w:rFonts w:ascii="Arial" w:hAnsi="Arial" w:cs="Arial"/>
          <w:b/>
          <w:bCs/>
          <w:spacing w:val="1"/>
          <w:sz w:val="24"/>
          <w:szCs w:val="24"/>
          <w:highlight w:val="yellow"/>
        </w:rPr>
        <w:t>(</w:t>
      </w:r>
      <w:r w:rsidR="00592231" w:rsidRPr="002D3CED">
        <w:rPr>
          <w:rFonts w:ascii="Arial" w:hAnsi="Arial" w:cs="Arial"/>
          <w:b/>
          <w:bCs/>
          <w:spacing w:val="-1"/>
          <w:sz w:val="24"/>
          <w:szCs w:val="24"/>
          <w:highlight w:val="yellow"/>
        </w:rPr>
        <w:t>a-</w:t>
      </w:r>
      <w:proofErr w:type="spellStart"/>
      <w:r w:rsidR="00592231" w:rsidRPr="002D3CED">
        <w:rPr>
          <w:rFonts w:ascii="Arial" w:hAnsi="Arial" w:cs="Arial"/>
          <w:b/>
          <w:bCs/>
          <w:spacing w:val="-1"/>
          <w:sz w:val="24"/>
          <w:szCs w:val="24"/>
          <w:highlight w:val="yellow"/>
        </w:rPr>
        <w:t>i</w:t>
      </w:r>
      <w:proofErr w:type="spellEnd"/>
      <w:r w:rsidR="00592231" w:rsidRPr="002D3CED">
        <w:rPr>
          <w:rFonts w:ascii="Arial" w:hAnsi="Arial" w:cs="Arial"/>
          <w:b/>
          <w:bCs/>
          <w:spacing w:val="-1"/>
          <w:sz w:val="24"/>
          <w:szCs w:val="24"/>
          <w:highlight w:val="yellow"/>
        </w:rPr>
        <w:t>)</w:t>
      </w:r>
      <w:r w:rsidR="00592231" w:rsidRPr="002D3CED">
        <w:rPr>
          <w:rFonts w:ascii="Arial" w:hAnsi="Arial" w:cs="Arial"/>
          <w:b/>
          <w:bCs/>
          <w:sz w:val="24"/>
          <w:szCs w:val="24"/>
          <w:highlight w:val="yellow"/>
        </w:rPr>
        <w:t>]</w:t>
      </w:r>
      <w:r w:rsidR="00592231" w:rsidRPr="002D3CED">
        <w:rPr>
          <w:rFonts w:ascii="Arial" w:hAnsi="Arial" w:cs="Arial"/>
          <w:b/>
          <w:bCs/>
          <w:sz w:val="24"/>
          <w:szCs w:val="24"/>
        </w:rPr>
        <w:t xml:space="preserve"> </w:t>
      </w:r>
      <w:r w:rsidR="00592231" w:rsidRPr="002D3CED">
        <w:rPr>
          <w:rFonts w:ascii="Arial" w:hAnsi="Arial" w:cs="Arial"/>
          <w:sz w:val="24"/>
          <w:szCs w:val="24"/>
        </w:rPr>
        <w:t xml:space="preserve">All pharmacy equipment is kept in the secured pharmacy area allowing only authorized personnel (pharmacists and pharm techs) to have access to and the ability to lock, unlock, and seal pharmacy equipment. </w:t>
      </w:r>
      <w:r w:rsidR="00592231" w:rsidRPr="002D3CED">
        <w:rPr>
          <w:rFonts w:ascii="Arial" w:hAnsi="Arial" w:cs="Arial"/>
          <w:b/>
          <w:spacing w:val="-1"/>
          <w:sz w:val="24"/>
          <w:szCs w:val="24"/>
          <w:highlight w:val="yellow"/>
        </w:rPr>
        <w:t>[</w:t>
      </w:r>
      <w:r w:rsidR="00592231" w:rsidRPr="002D3CED">
        <w:rPr>
          <w:rFonts w:ascii="Arial" w:hAnsi="Arial" w:cs="Arial"/>
          <w:b/>
          <w:bCs/>
          <w:sz w:val="24"/>
          <w:szCs w:val="24"/>
          <w:highlight w:val="yellow"/>
        </w:rPr>
        <w:t>PH</w:t>
      </w:r>
      <w:r w:rsidR="00592231" w:rsidRPr="002D3CED">
        <w:rPr>
          <w:rFonts w:ascii="Arial" w:hAnsi="Arial" w:cs="Arial"/>
          <w:b/>
          <w:bCs/>
          <w:spacing w:val="-2"/>
          <w:sz w:val="24"/>
          <w:szCs w:val="24"/>
          <w:highlight w:val="yellow"/>
        </w:rPr>
        <w:t>A</w:t>
      </w:r>
      <w:r w:rsidR="00592231" w:rsidRPr="002D3CED">
        <w:rPr>
          <w:rFonts w:ascii="Arial" w:hAnsi="Arial" w:cs="Arial"/>
          <w:b/>
          <w:bCs/>
          <w:sz w:val="24"/>
          <w:szCs w:val="24"/>
          <w:highlight w:val="yellow"/>
        </w:rPr>
        <w:t>R</w:t>
      </w:r>
      <w:r w:rsidR="00592231" w:rsidRPr="002D3CED">
        <w:rPr>
          <w:rFonts w:ascii="Arial" w:hAnsi="Arial" w:cs="Arial"/>
          <w:b/>
          <w:bCs/>
          <w:spacing w:val="-1"/>
          <w:sz w:val="24"/>
          <w:szCs w:val="24"/>
          <w:highlight w:val="yellow"/>
        </w:rPr>
        <w:t>M-</w:t>
      </w:r>
      <w:r w:rsidR="00592231" w:rsidRPr="002D3CED">
        <w:rPr>
          <w:rFonts w:ascii="Arial" w:hAnsi="Arial" w:cs="Arial"/>
          <w:b/>
          <w:bCs/>
          <w:sz w:val="24"/>
          <w:szCs w:val="24"/>
          <w:highlight w:val="yellow"/>
        </w:rPr>
        <w:t>OP</w:t>
      </w:r>
      <w:r w:rsidR="00592231" w:rsidRPr="002D3CED">
        <w:rPr>
          <w:rFonts w:ascii="Arial" w:hAnsi="Arial" w:cs="Arial"/>
          <w:b/>
          <w:bCs/>
          <w:spacing w:val="-1"/>
          <w:sz w:val="24"/>
          <w:szCs w:val="24"/>
          <w:highlight w:val="yellow"/>
        </w:rPr>
        <w:t xml:space="preserve"> </w:t>
      </w:r>
      <w:r w:rsidR="00592231" w:rsidRPr="002D3CED">
        <w:rPr>
          <w:rFonts w:ascii="Arial" w:hAnsi="Arial" w:cs="Arial"/>
          <w:b/>
          <w:bCs/>
          <w:sz w:val="24"/>
          <w:szCs w:val="24"/>
          <w:highlight w:val="yellow"/>
        </w:rPr>
        <w:t>13</w:t>
      </w:r>
      <w:r w:rsidR="00592231" w:rsidRPr="002D3CED">
        <w:rPr>
          <w:rFonts w:ascii="Arial" w:hAnsi="Arial" w:cs="Arial"/>
          <w:b/>
          <w:bCs/>
          <w:spacing w:val="-4"/>
          <w:sz w:val="24"/>
          <w:szCs w:val="24"/>
          <w:highlight w:val="yellow"/>
        </w:rPr>
        <w:t xml:space="preserve"> </w:t>
      </w:r>
      <w:r w:rsidR="00592231" w:rsidRPr="002D3CED">
        <w:rPr>
          <w:rFonts w:ascii="Arial" w:hAnsi="Arial" w:cs="Arial"/>
          <w:b/>
          <w:bCs/>
          <w:spacing w:val="1"/>
          <w:sz w:val="24"/>
          <w:szCs w:val="24"/>
          <w:highlight w:val="yellow"/>
        </w:rPr>
        <w:t>(</w:t>
      </w:r>
      <w:r w:rsidR="00592231" w:rsidRPr="002D3CED">
        <w:rPr>
          <w:rFonts w:ascii="Arial" w:hAnsi="Arial" w:cs="Arial"/>
          <w:b/>
          <w:bCs/>
          <w:spacing w:val="-1"/>
          <w:sz w:val="24"/>
          <w:szCs w:val="24"/>
          <w:highlight w:val="yellow"/>
        </w:rPr>
        <w:t>a-ii)</w:t>
      </w:r>
      <w:r w:rsidR="00592231" w:rsidRPr="002D3CED">
        <w:rPr>
          <w:rFonts w:ascii="Arial" w:hAnsi="Arial" w:cs="Arial"/>
          <w:b/>
          <w:bCs/>
          <w:sz w:val="24"/>
          <w:szCs w:val="24"/>
          <w:highlight w:val="yellow"/>
        </w:rPr>
        <w:t>]</w:t>
      </w:r>
    </w:p>
    <w:p w14:paraId="1F92D132" w14:textId="77777777" w:rsidR="00592231" w:rsidRPr="002D3CED" w:rsidRDefault="00592231" w:rsidP="00592231">
      <w:pPr>
        <w:rPr>
          <w:rFonts w:ascii="Arial" w:hAnsi="Arial" w:cs="Arial"/>
          <w:sz w:val="24"/>
          <w:szCs w:val="24"/>
        </w:rPr>
      </w:pPr>
    </w:p>
    <w:p w14:paraId="5E703A36" w14:textId="77777777" w:rsidR="00592231" w:rsidRPr="002D3CED" w:rsidRDefault="00592231" w:rsidP="00592231">
      <w:pPr>
        <w:rPr>
          <w:rFonts w:ascii="Arial" w:hAnsi="Arial" w:cs="Arial"/>
          <w:b/>
          <w:bCs/>
          <w:sz w:val="24"/>
          <w:szCs w:val="24"/>
        </w:rPr>
      </w:pPr>
      <w:r w:rsidRPr="002D3CED">
        <w:rPr>
          <w:rFonts w:ascii="Arial" w:hAnsi="Arial" w:cs="Arial"/>
          <w:b/>
          <w:sz w:val="24"/>
          <w:szCs w:val="24"/>
          <w:u w:color="000000"/>
        </w:rPr>
        <w:t>PROC</w:t>
      </w:r>
      <w:r w:rsidRPr="002D3CED">
        <w:rPr>
          <w:rFonts w:ascii="Arial" w:hAnsi="Arial" w:cs="Arial"/>
          <w:b/>
          <w:spacing w:val="-3"/>
          <w:sz w:val="24"/>
          <w:szCs w:val="24"/>
          <w:u w:color="000000"/>
        </w:rPr>
        <w:t>E</w:t>
      </w:r>
      <w:r w:rsidRPr="002D3CED">
        <w:rPr>
          <w:rFonts w:ascii="Arial" w:hAnsi="Arial" w:cs="Arial"/>
          <w:b/>
          <w:sz w:val="24"/>
          <w:szCs w:val="24"/>
          <w:u w:color="000000"/>
        </w:rPr>
        <w:t>DURE</w:t>
      </w:r>
    </w:p>
    <w:p w14:paraId="12761BA9" w14:textId="77777777" w:rsidR="00592231" w:rsidRPr="002D3CED" w:rsidRDefault="00592231" w:rsidP="00592231">
      <w:pPr>
        <w:spacing w:before="11" w:line="200" w:lineRule="exact"/>
        <w:rPr>
          <w:rFonts w:ascii="Arial" w:hAnsi="Arial" w:cs="Arial"/>
          <w:sz w:val="24"/>
          <w:szCs w:val="24"/>
        </w:rPr>
      </w:pPr>
    </w:p>
    <w:p w14:paraId="580FE767" w14:textId="77777777" w:rsidR="00592231" w:rsidRPr="002D3CED" w:rsidRDefault="00592231" w:rsidP="00592231">
      <w:pPr>
        <w:numPr>
          <w:ilvl w:val="0"/>
          <w:numId w:val="37"/>
        </w:numPr>
        <w:rPr>
          <w:rFonts w:ascii="Arial" w:hAnsi="Arial" w:cs="Arial"/>
          <w:sz w:val="24"/>
          <w:szCs w:val="24"/>
        </w:rPr>
      </w:pPr>
      <w:r w:rsidRPr="002D3CED">
        <w:rPr>
          <w:rFonts w:ascii="Arial" w:hAnsi="Arial" w:cs="Arial"/>
          <w:sz w:val="24"/>
          <w:szCs w:val="24"/>
        </w:rPr>
        <w:t>The</w:t>
      </w:r>
      <w:r w:rsidRPr="002D3CED">
        <w:rPr>
          <w:rFonts w:ascii="Arial" w:hAnsi="Arial" w:cs="Arial"/>
          <w:spacing w:val="-2"/>
          <w:sz w:val="24"/>
          <w:szCs w:val="24"/>
        </w:rPr>
        <w:t xml:space="preserve"> </w:t>
      </w:r>
      <w:r w:rsidRPr="002D3CED">
        <w:rPr>
          <w:rFonts w:ascii="Arial" w:hAnsi="Arial" w:cs="Arial"/>
          <w:sz w:val="24"/>
          <w:szCs w:val="24"/>
        </w:rPr>
        <w:t>ma</w:t>
      </w:r>
      <w:r w:rsidRPr="002D3CED">
        <w:rPr>
          <w:rFonts w:ascii="Arial" w:hAnsi="Arial" w:cs="Arial"/>
          <w:spacing w:val="-1"/>
          <w:sz w:val="24"/>
          <w:szCs w:val="24"/>
        </w:rPr>
        <w:t>nu</w:t>
      </w:r>
      <w:r w:rsidRPr="002D3CED">
        <w:rPr>
          <w:rFonts w:ascii="Arial" w:hAnsi="Arial" w:cs="Arial"/>
          <w:sz w:val="24"/>
          <w:szCs w:val="24"/>
        </w:rPr>
        <w:t>facturer</w:t>
      </w:r>
      <w:r w:rsidRPr="002D3CED">
        <w:rPr>
          <w:rFonts w:ascii="Arial" w:hAnsi="Arial" w:cs="Arial"/>
          <w:spacing w:val="-3"/>
          <w:sz w:val="24"/>
          <w:szCs w:val="24"/>
        </w:rPr>
        <w:t>’</w:t>
      </w:r>
      <w:r w:rsidRPr="002D3CED">
        <w:rPr>
          <w:rFonts w:ascii="Arial" w:hAnsi="Arial" w:cs="Arial"/>
          <w:sz w:val="24"/>
          <w:szCs w:val="24"/>
        </w:rPr>
        <w:t>s pro</w:t>
      </w:r>
      <w:r w:rsidRPr="002D3CED">
        <w:rPr>
          <w:rFonts w:ascii="Arial" w:hAnsi="Arial" w:cs="Arial"/>
          <w:spacing w:val="-1"/>
          <w:sz w:val="24"/>
          <w:szCs w:val="24"/>
        </w:rPr>
        <w:t>du</w:t>
      </w:r>
      <w:r w:rsidRPr="002D3CED">
        <w:rPr>
          <w:rFonts w:ascii="Arial" w:hAnsi="Arial" w:cs="Arial"/>
          <w:spacing w:val="-3"/>
          <w:sz w:val="24"/>
          <w:szCs w:val="24"/>
        </w:rPr>
        <w:t>c</w:t>
      </w:r>
      <w:r w:rsidRPr="002D3CED">
        <w:rPr>
          <w:rFonts w:ascii="Arial" w:hAnsi="Arial" w:cs="Arial"/>
          <w:sz w:val="24"/>
          <w:szCs w:val="24"/>
        </w:rPr>
        <w:t>t</w:t>
      </w:r>
      <w:r w:rsidRPr="002D3CED">
        <w:rPr>
          <w:rFonts w:ascii="Arial" w:hAnsi="Arial" w:cs="Arial"/>
          <w:spacing w:val="2"/>
          <w:sz w:val="24"/>
          <w:szCs w:val="24"/>
        </w:rPr>
        <w:t xml:space="preserve"> </w:t>
      </w:r>
      <w:r w:rsidRPr="002D3CED">
        <w:rPr>
          <w:rFonts w:ascii="Arial" w:hAnsi="Arial" w:cs="Arial"/>
          <w:sz w:val="24"/>
          <w:szCs w:val="24"/>
        </w:rPr>
        <w:t>s</w:t>
      </w:r>
      <w:r w:rsidRPr="002D3CED">
        <w:rPr>
          <w:rFonts w:ascii="Arial" w:hAnsi="Arial" w:cs="Arial"/>
          <w:spacing w:val="-2"/>
          <w:sz w:val="24"/>
          <w:szCs w:val="24"/>
        </w:rPr>
        <w:t>t</w:t>
      </w:r>
      <w:r w:rsidRPr="002D3CED">
        <w:rPr>
          <w:rFonts w:ascii="Arial" w:hAnsi="Arial" w:cs="Arial"/>
          <w:spacing w:val="1"/>
          <w:sz w:val="24"/>
          <w:szCs w:val="24"/>
        </w:rPr>
        <w:t>o</w:t>
      </w:r>
      <w:r w:rsidRPr="002D3CED">
        <w:rPr>
          <w:rFonts w:ascii="Arial" w:hAnsi="Arial" w:cs="Arial"/>
          <w:sz w:val="24"/>
          <w:szCs w:val="24"/>
        </w:rPr>
        <w:t>ra</w:t>
      </w:r>
      <w:r w:rsidRPr="002D3CED">
        <w:rPr>
          <w:rFonts w:ascii="Arial" w:hAnsi="Arial" w:cs="Arial"/>
          <w:spacing w:val="-2"/>
          <w:sz w:val="24"/>
          <w:szCs w:val="24"/>
        </w:rPr>
        <w:t>g</w:t>
      </w:r>
      <w:r w:rsidRPr="002D3CED">
        <w:rPr>
          <w:rFonts w:ascii="Arial" w:hAnsi="Arial" w:cs="Arial"/>
          <w:sz w:val="24"/>
          <w:szCs w:val="24"/>
        </w:rPr>
        <w:t xml:space="preserve">e </w:t>
      </w:r>
      <w:r w:rsidRPr="002D3CED">
        <w:rPr>
          <w:rFonts w:ascii="Arial" w:hAnsi="Arial" w:cs="Arial"/>
          <w:spacing w:val="-1"/>
          <w:sz w:val="24"/>
          <w:szCs w:val="24"/>
        </w:rPr>
        <w:t>gu</w:t>
      </w:r>
      <w:r w:rsidRPr="002D3CED">
        <w:rPr>
          <w:rFonts w:ascii="Arial" w:hAnsi="Arial" w:cs="Arial"/>
          <w:sz w:val="24"/>
          <w:szCs w:val="24"/>
        </w:rPr>
        <w:t>i</w:t>
      </w:r>
      <w:r w:rsidRPr="002D3CED">
        <w:rPr>
          <w:rFonts w:ascii="Arial" w:hAnsi="Arial" w:cs="Arial"/>
          <w:spacing w:val="-2"/>
          <w:sz w:val="24"/>
          <w:szCs w:val="24"/>
        </w:rPr>
        <w:t>d</w:t>
      </w:r>
      <w:r w:rsidRPr="002D3CED">
        <w:rPr>
          <w:rFonts w:ascii="Arial" w:hAnsi="Arial" w:cs="Arial"/>
          <w:sz w:val="24"/>
          <w:szCs w:val="24"/>
        </w:rPr>
        <w:t>eli</w:t>
      </w:r>
      <w:r w:rsidRPr="002D3CED">
        <w:rPr>
          <w:rFonts w:ascii="Arial" w:hAnsi="Arial" w:cs="Arial"/>
          <w:spacing w:val="-1"/>
          <w:sz w:val="24"/>
          <w:szCs w:val="24"/>
        </w:rPr>
        <w:t>n</w:t>
      </w:r>
      <w:r w:rsidRPr="002D3CED">
        <w:rPr>
          <w:rFonts w:ascii="Arial" w:hAnsi="Arial" w:cs="Arial"/>
          <w:sz w:val="24"/>
          <w:szCs w:val="24"/>
        </w:rPr>
        <w:t>es</w:t>
      </w:r>
      <w:r w:rsidRPr="002D3CED">
        <w:rPr>
          <w:rFonts w:ascii="Arial" w:hAnsi="Arial" w:cs="Arial"/>
          <w:spacing w:val="-2"/>
          <w:sz w:val="24"/>
          <w:szCs w:val="24"/>
        </w:rPr>
        <w:t xml:space="preserve"> </w:t>
      </w:r>
      <w:r w:rsidRPr="002D3CED">
        <w:rPr>
          <w:rFonts w:ascii="Arial" w:hAnsi="Arial" w:cs="Arial"/>
          <w:sz w:val="24"/>
          <w:szCs w:val="24"/>
        </w:rPr>
        <w:t>wi</w:t>
      </w:r>
      <w:r w:rsidRPr="002D3CED">
        <w:rPr>
          <w:rFonts w:ascii="Arial" w:hAnsi="Arial" w:cs="Arial"/>
          <w:spacing w:val="-1"/>
          <w:sz w:val="24"/>
          <w:szCs w:val="24"/>
        </w:rPr>
        <w:t>l</w:t>
      </w:r>
      <w:r w:rsidRPr="002D3CED">
        <w:rPr>
          <w:rFonts w:ascii="Arial" w:hAnsi="Arial" w:cs="Arial"/>
          <w:sz w:val="24"/>
          <w:szCs w:val="24"/>
        </w:rPr>
        <w:t xml:space="preserve">l </w:t>
      </w:r>
      <w:r w:rsidRPr="002D3CED">
        <w:rPr>
          <w:rFonts w:ascii="Arial" w:hAnsi="Arial" w:cs="Arial"/>
          <w:spacing w:val="-4"/>
          <w:sz w:val="24"/>
          <w:szCs w:val="24"/>
        </w:rPr>
        <w:t>b</w:t>
      </w:r>
      <w:r w:rsidRPr="002D3CED">
        <w:rPr>
          <w:rFonts w:ascii="Arial" w:hAnsi="Arial" w:cs="Arial"/>
          <w:sz w:val="24"/>
          <w:szCs w:val="24"/>
        </w:rPr>
        <w:t>e</w:t>
      </w:r>
      <w:r w:rsidRPr="002D3CED">
        <w:rPr>
          <w:rFonts w:ascii="Arial" w:hAnsi="Arial" w:cs="Arial"/>
          <w:spacing w:val="-2"/>
          <w:sz w:val="24"/>
          <w:szCs w:val="24"/>
        </w:rPr>
        <w:t xml:space="preserve"> </w:t>
      </w:r>
      <w:r w:rsidRPr="002D3CED">
        <w:rPr>
          <w:rFonts w:ascii="Arial" w:hAnsi="Arial" w:cs="Arial"/>
          <w:sz w:val="24"/>
          <w:szCs w:val="24"/>
        </w:rPr>
        <w:t>fol</w:t>
      </w:r>
      <w:r w:rsidRPr="002D3CED">
        <w:rPr>
          <w:rFonts w:ascii="Arial" w:hAnsi="Arial" w:cs="Arial"/>
          <w:spacing w:val="-1"/>
          <w:sz w:val="24"/>
          <w:szCs w:val="24"/>
        </w:rPr>
        <w:t>l</w:t>
      </w:r>
      <w:r w:rsidRPr="002D3CED">
        <w:rPr>
          <w:rFonts w:ascii="Arial" w:hAnsi="Arial" w:cs="Arial"/>
          <w:spacing w:val="-2"/>
          <w:sz w:val="24"/>
          <w:szCs w:val="24"/>
        </w:rPr>
        <w:t>o</w:t>
      </w:r>
      <w:r w:rsidRPr="002D3CED">
        <w:rPr>
          <w:rFonts w:ascii="Arial" w:hAnsi="Arial" w:cs="Arial"/>
          <w:sz w:val="24"/>
          <w:szCs w:val="24"/>
        </w:rPr>
        <w:t>wed. T</w:t>
      </w:r>
      <w:r w:rsidRPr="002D3CED">
        <w:rPr>
          <w:rFonts w:ascii="Arial" w:hAnsi="Arial" w:cs="Arial"/>
          <w:spacing w:val="-3"/>
          <w:sz w:val="24"/>
          <w:szCs w:val="24"/>
        </w:rPr>
        <w:t>h</w:t>
      </w:r>
      <w:r w:rsidRPr="002D3CED">
        <w:rPr>
          <w:rFonts w:ascii="Arial" w:hAnsi="Arial" w:cs="Arial"/>
          <w:sz w:val="24"/>
          <w:szCs w:val="24"/>
        </w:rPr>
        <w:t>ese</w:t>
      </w:r>
      <w:r w:rsidRPr="002D3CED">
        <w:rPr>
          <w:rFonts w:ascii="Arial" w:hAnsi="Arial" w:cs="Arial"/>
          <w:spacing w:val="1"/>
          <w:sz w:val="24"/>
          <w:szCs w:val="24"/>
        </w:rPr>
        <w:t xml:space="preserve"> </w:t>
      </w:r>
      <w:r w:rsidRPr="002D3CED">
        <w:rPr>
          <w:rFonts w:ascii="Arial" w:hAnsi="Arial" w:cs="Arial"/>
          <w:sz w:val="24"/>
          <w:szCs w:val="24"/>
        </w:rPr>
        <w:t>g</w:t>
      </w:r>
      <w:r w:rsidRPr="002D3CED">
        <w:rPr>
          <w:rFonts w:ascii="Arial" w:hAnsi="Arial" w:cs="Arial"/>
          <w:spacing w:val="-2"/>
          <w:sz w:val="24"/>
          <w:szCs w:val="24"/>
        </w:rPr>
        <w:t>u</w:t>
      </w:r>
      <w:r w:rsidRPr="002D3CED">
        <w:rPr>
          <w:rFonts w:ascii="Arial" w:hAnsi="Arial" w:cs="Arial"/>
          <w:sz w:val="24"/>
          <w:szCs w:val="24"/>
        </w:rPr>
        <w:t>i</w:t>
      </w:r>
      <w:r w:rsidRPr="002D3CED">
        <w:rPr>
          <w:rFonts w:ascii="Arial" w:hAnsi="Arial" w:cs="Arial"/>
          <w:spacing w:val="-2"/>
          <w:sz w:val="24"/>
          <w:szCs w:val="24"/>
        </w:rPr>
        <w:t>d</w:t>
      </w:r>
      <w:r w:rsidRPr="002D3CED">
        <w:rPr>
          <w:rFonts w:ascii="Arial" w:hAnsi="Arial" w:cs="Arial"/>
          <w:sz w:val="24"/>
          <w:szCs w:val="24"/>
        </w:rPr>
        <w:t>eli</w:t>
      </w:r>
      <w:r w:rsidRPr="002D3CED">
        <w:rPr>
          <w:rFonts w:ascii="Arial" w:hAnsi="Arial" w:cs="Arial"/>
          <w:spacing w:val="-1"/>
          <w:sz w:val="24"/>
          <w:szCs w:val="24"/>
        </w:rPr>
        <w:t>n</w:t>
      </w:r>
      <w:r w:rsidRPr="002D3CED">
        <w:rPr>
          <w:rFonts w:ascii="Arial" w:hAnsi="Arial" w:cs="Arial"/>
          <w:spacing w:val="-2"/>
          <w:sz w:val="24"/>
          <w:szCs w:val="24"/>
        </w:rPr>
        <w:t>e</w:t>
      </w:r>
      <w:r w:rsidRPr="002D3CED">
        <w:rPr>
          <w:rFonts w:ascii="Arial" w:hAnsi="Arial" w:cs="Arial"/>
          <w:sz w:val="24"/>
          <w:szCs w:val="24"/>
        </w:rPr>
        <w:t>s</w:t>
      </w:r>
      <w:r w:rsidRPr="002D3CED">
        <w:rPr>
          <w:rFonts w:ascii="Arial" w:hAnsi="Arial" w:cs="Arial"/>
          <w:spacing w:val="-2"/>
          <w:sz w:val="24"/>
          <w:szCs w:val="24"/>
        </w:rPr>
        <w:t xml:space="preserve"> </w:t>
      </w:r>
      <w:r w:rsidRPr="002D3CED">
        <w:rPr>
          <w:rFonts w:ascii="Arial" w:hAnsi="Arial" w:cs="Arial"/>
          <w:sz w:val="24"/>
          <w:szCs w:val="24"/>
        </w:rPr>
        <w:t>i</w:t>
      </w:r>
      <w:r w:rsidRPr="002D3CED">
        <w:rPr>
          <w:rFonts w:ascii="Arial" w:hAnsi="Arial" w:cs="Arial"/>
          <w:spacing w:val="-2"/>
          <w:sz w:val="24"/>
          <w:szCs w:val="24"/>
        </w:rPr>
        <w:t>n</w:t>
      </w:r>
      <w:r w:rsidRPr="002D3CED">
        <w:rPr>
          <w:rFonts w:ascii="Arial" w:hAnsi="Arial" w:cs="Arial"/>
          <w:sz w:val="24"/>
          <w:szCs w:val="24"/>
        </w:rPr>
        <w:t>cl</w:t>
      </w:r>
      <w:r w:rsidRPr="002D3CED">
        <w:rPr>
          <w:rFonts w:ascii="Arial" w:hAnsi="Arial" w:cs="Arial"/>
          <w:spacing w:val="-1"/>
          <w:sz w:val="24"/>
          <w:szCs w:val="24"/>
        </w:rPr>
        <w:t>ud</w:t>
      </w:r>
      <w:r w:rsidRPr="002D3CED">
        <w:rPr>
          <w:rFonts w:ascii="Arial" w:hAnsi="Arial" w:cs="Arial"/>
          <w:sz w:val="24"/>
          <w:szCs w:val="24"/>
        </w:rPr>
        <w:t>e shelf</w:t>
      </w:r>
      <w:r w:rsidRPr="002D3CED">
        <w:rPr>
          <w:rFonts w:ascii="Arial" w:hAnsi="Arial" w:cs="Arial"/>
          <w:spacing w:val="-1"/>
          <w:sz w:val="24"/>
          <w:szCs w:val="24"/>
        </w:rPr>
        <w:t xml:space="preserve"> </w:t>
      </w:r>
      <w:r w:rsidRPr="002D3CED">
        <w:rPr>
          <w:rFonts w:ascii="Arial" w:hAnsi="Arial" w:cs="Arial"/>
          <w:sz w:val="24"/>
          <w:szCs w:val="24"/>
        </w:rPr>
        <w:t>life, refri</w:t>
      </w:r>
      <w:r w:rsidRPr="002D3CED">
        <w:rPr>
          <w:rFonts w:ascii="Arial" w:hAnsi="Arial" w:cs="Arial"/>
          <w:spacing w:val="-1"/>
          <w:sz w:val="24"/>
          <w:szCs w:val="24"/>
        </w:rPr>
        <w:t>g</w:t>
      </w:r>
      <w:r w:rsidRPr="002D3CED">
        <w:rPr>
          <w:rFonts w:ascii="Arial" w:hAnsi="Arial" w:cs="Arial"/>
          <w:sz w:val="24"/>
          <w:szCs w:val="24"/>
        </w:rPr>
        <w:t>erat</w:t>
      </w:r>
      <w:r w:rsidRPr="002D3CED">
        <w:rPr>
          <w:rFonts w:ascii="Arial" w:hAnsi="Arial" w:cs="Arial"/>
          <w:spacing w:val="-3"/>
          <w:sz w:val="24"/>
          <w:szCs w:val="24"/>
        </w:rPr>
        <w:t>i</w:t>
      </w:r>
      <w:r w:rsidRPr="002D3CED">
        <w:rPr>
          <w:rFonts w:ascii="Arial" w:hAnsi="Arial" w:cs="Arial"/>
          <w:spacing w:val="1"/>
          <w:sz w:val="24"/>
          <w:szCs w:val="24"/>
        </w:rPr>
        <w:t>o</w:t>
      </w:r>
      <w:r w:rsidRPr="002D3CED">
        <w:rPr>
          <w:rFonts w:ascii="Arial" w:hAnsi="Arial" w:cs="Arial"/>
          <w:spacing w:val="-1"/>
          <w:sz w:val="24"/>
          <w:szCs w:val="24"/>
        </w:rPr>
        <w:t>n</w:t>
      </w:r>
      <w:r w:rsidRPr="002D3CED">
        <w:rPr>
          <w:rFonts w:ascii="Arial" w:hAnsi="Arial" w:cs="Arial"/>
          <w:sz w:val="24"/>
          <w:szCs w:val="24"/>
        </w:rPr>
        <w:t>, pr</w:t>
      </w:r>
      <w:r w:rsidRPr="002D3CED">
        <w:rPr>
          <w:rFonts w:ascii="Arial" w:hAnsi="Arial" w:cs="Arial"/>
          <w:spacing w:val="-3"/>
          <w:sz w:val="24"/>
          <w:szCs w:val="24"/>
        </w:rPr>
        <w:t>e</w:t>
      </w:r>
      <w:r w:rsidRPr="002D3CED">
        <w:rPr>
          <w:rFonts w:ascii="Arial" w:hAnsi="Arial" w:cs="Arial"/>
          <w:sz w:val="24"/>
          <w:szCs w:val="24"/>
        </w:rPr>
        <w:t>vent</w:t>
      </w:r>
      <w:r w:rsidRPr="002D3CED">
        <w:rPr>
          <w:rFonts w:ascii="Arial" w:hAnsi="Arial" w:cs="Arial"/>
          <w:spacing w:val="-3"/>
          <w:sz w:val="24"/>
          <w:szCs w:val="24"/>
        </w:rPr>
        <w:t>i</w:t>
      </w:r>
      <w:r w:rsidRPr="002D3CED">
        <w:rPr>
          <w:rFonts w:ascii="Arial" w:hAnsi="Arial" w:cs="Arial"/>
          <w:spacing w:val="1"/>
          <w:sz w:val="24"/>
          <w:szCs w:val="24"/>
        </w:rPr>
        <w:t>o</w:t>
      </w:r>
      <w:r w:rsidRPr="002D3CED">
        <w:rPr>
          <w:rFonts w:ascii="Arial" w:hAnsi="Arial" w:cs="Arial"/>
          <w:sz w:val="24"/>
          <w:szCs w:val="24"/>
        </w:rPr>
        <w:t>n</w:t>
      </w:r>
      <w:r w:rsidRPr="002D3CED">
        <w:rPr>
          <w:rFonts w:ascii="Arial" w:hAnsi="Arial" w:cs="Arial"/>
          <w:spacing w:val="-3"/>
          <w:sz w:val="24"/>
          <w:szCs w:val="24"/>
        </w:rPr>
        <w:t xml:space="preserve"> </w:t>
      </w:r>
      <w:r w:rsidRPr="002D3CED">
        <w:rPr>
          <w:rFonts w:ascii="Arial" w:hAnsi="Arial" w:cs="Arial"/>
          <w:spacing w:val="1"/>
          <w:sz w:val="24"/>
          <w:szCs w:val="24"/>
        </w:rPr>
        <w:t>o</w:t>
      </w:r>
      <w:r w:rsidRPr="002D3CED">
        <w:rPr>
          <w:rFonts w:ascii="Arial" w:hAnsi="Arial" w:cs="Arial"/>
          <w:sz w:val="24"/>
          <w:szCs w:val="24"/>
        </w:rPr>
        <w:t>f</w:t>
      </w:r>
      <w:r w:rsidRPr="002D3CED">
        <w:rPr>
          <w:rFonts w:ascii="Arial" w:hAnsi="Arial" w:cs="Arial"/>
          <w:spacing w:val="-3"/>
          <w:sz w:val="24"/>
          <w:szCs w:val="24"/>
        </w:rPr>
        <w:t xml:space="preserve"> </w:t>
      </w:r>
      <w:r w:rsidRPr="002D3CED">
        <w:rPr>
          <w:rFonts w:ascii="Arial" w:hAnsi="Arial" w:cs="Arial"/>
          <w:sz w:val="24"/>
          <w:szCs w:val="24"/>
        </w:rPr>
        <w:t>cros</w:t>
      </w:r>
      <w:r w:rsidRPr="002D3CED">
        <w:rPr>
          <w:rFonts w:ascii="Arial" w:hAnsi="Arial" w:cs="Arial"/>
          <w:spacing w:val="1"/>
          <w:sz w:val="24"/>
          <w:szCs w:val="24"/>
        </w:rPr>
        <w:t>s</w:t>
      </w:r>
      <w:r w:rsidRPr="002D3CED">
        <w:rPr>
          <w:rFonts w:ascii="Arial" w:hAnsi="Arial" w:cs="Arial"/>
          <w:spacing w:val="-3"/>
          <w:sz w:val="24"/>
          <w:szCs w:val="24"/>
        </w:rPr>
        <w:t>-</w:t>
      </w:r>
      <w:r w:rsidRPr="002D3CED">
        <w:rPr>
          <w:rFonts w:ascii="Arial" w:hAnsi="Arial" w:cs="Arial"/>
          <w:sz w:val="24"/>
          <w:szCs w:val="24"/>
        </w:rPr>
        <w:t>c</w:t>
      </w:r>
      <w:r w:rsidRPr="002D3CED">
        <w:rPr>
          <w:rFonts w:ascii="Arial" w:hAnsi="Arial" w:cs="Arial"/>
          <w:spacing w:val="1"/>
          <w:sz w:val="24"/>
          <w:szCs w:val="24"/>
        </w:rPr>
        <w:t>o</w:t>
      </w:r>
      <w:r w:rsidRPr="002D3CED">
        <w:rPr>
          <w:rFonts w:ascii="Arial" w:hAnsi="Arial" w:cs="Arial"/>
          <w:spacing w:val="-1"/>
          <w:sz w:val="24"/>
          <w:szCs w:val="24"/>
        </w:rPr>
        <w:t>n</w:t>
      </w:r>
      <w:r w:rsidRPr="002D3CED">
        <w:rPr>
          <w:rFonts w:ascii="Arial" w:hAnsi="Arial" w:cs="Arial"/>
          <w:spacing w:val="-2"/>
          <w:sz w:val="24"/>
          <w:szCs w:val="24"/>
        </w:rPr>
        <w:t>t</w:t>
      </w:r>
      <w:r w:rsidRPr="002D3CED">
        <w:rPr>
          <w:rFonts w:ascii="Arial" w:hAnsi="Arial" w:cs="Arial"/>
          <w:sz w:val="24"/>
          <w:szCs w:val="24"/>
        </w:rPr>
        <w:t>ami</w:t>
      </w:r>
      <w:r w:rsidRPr="002D3CED">
        <w:rPr>
          <w:rFonts w:ascii="Arial" w:hAnsi="Arial" w:cs="Arial"/>
          <w:spacing w:val="-2"/>
          <w:sz w:val="24"/>
          <w:szCs w:val="24"/>
        </w:rPr>
        <w:t>n</w:t>
      </w:r>
      <w:r w:rsidRPr="002D3CED">
        <w:rPr>
          <w:rFonts w:ascii="Arial" w:hAnsi="Arial" w:cs="Arial"/>
          <w:sz w:val="24"/>
          <w:szCs w:val="24"/>
        </w:rPr>
        <w:t>at</w:t>
      </w:r>
      <w:r w:rsidRPr="002D3CED">
        <w:rPr>
          <w:rFonts w:ascii="Arial" w:hAnsi="Arial" w:cs="Arial"/>
          <w:spacing w:val="-3"/>
          <w:sz w:val="24"/>
          <w:szCs w:val="24"/>
        </w:rPr>
        <w:t>i</w:t>
      </w:r>
      <w:r w:rsidRPr="002D3CED">
        <w:rPr>
          <w:rFonts w:ascii="Arial" w:hAnsi="Arial" w:cs="Arial"/>
          <w:spacing w:val="1"/>
          <w:sz w:val="24"/>
          <w:szCs w:val="24"/>
        </w:rPr>
        <w:t>o</w:t>
      </w:r>
      <w:r w:rsidRPr="002D3CED">
        <w:rPr>
          <w:rFonts w:ascii="Arial" w:hAnsi="Arial" w:cs="Arial"/>
          <w:spacing w:val="-1"/>
          <w:sz w:val="24"/>
          <w:szCs w:val="24"/>
        </w:rPr>
        <w:t>n</w:t>
      </w:r>
      <w:r w:rsidRPr="002D3CED">
        <w:rPr>
          <w:rFonts w:ascii="Arial" w:hAnsi="Arial" w:cs="Arial"/>
          <w:sz w:val="24"/>
          <w:szCs w:val="24"/>
        </w:rPr>
        <w:t xml:space="preserve">, </w:t>
      </w:r>
      <w:r w:rsidRPr="002D3CED">
        <w:rPr>
          <w:rFonts w:ascii="Arial" w:hAnsi="Arial" w:cs="Arial"/>
          <w:spacing w:val="-2"/>
          <w:sz w:val="24"/>
          <w:szCs w:val="24"/>
        </w:rPr>
        <w:t>s</w:t>
      </w:r>
      <w:r w:rsidRPr="002D3CED">
        <w:rPr>
          <w:rFonts w:ascii="Arial" w:hAnsi="Arial" w:cs="Arial"/>
          <w:sz w:val="24"/>
          <w:szCs w:val="24"/>
        </w:rPr>
        <w:t>t</w:t>
      </w:r>
      <w:r w:rsidRPr="002D3CED">
        <w:rPr>
          <w:rFonts w:ascii="Arial" w:hAnsi="Arial" w:cs="Arial"/>
          <w:spacing w:val="1"/>
          <w:sz w:val="24"/>
          <w:szCs w:val="24"/>
        </w:rPr>
        <w:t>o</w:t>
      </w:r>
      <w:r w:rsidRPr="002D3CED">
        <w:rPr>
          <w:rFonts w:ascii="Arial" w:hAnsi="Arial" w:cs="Arial"/>
          <w:spacing w:val="-3"/>
          <w:sz w:val="24"/>
          <w:szCs w:val="24"/>
        </w:rPr>
        <w:t>ra</w:t>
      </w:r>
      <w:r w:rsidRPr="002D3CED">
        <w:rPr>
          <w:rFonts w:ascii="Arial" w:hAnsi="Arial" w:cs="Arial"/>
          <w:spacing w:val="-1"/>
          <w:sz w:val="24"/>
          <w:szCs w:val="24"/>
        </w:rPr>
        <w:t>g</w:t>
      </w:r>
      <w:r w:rsidRPr="002D3CED">
        <w:rPr>
          <w:rFonts w:ascii="Arial" w:hAnsi="Arial" w:cs="Arial"/>
          <w:sz w:val="24"/>
          <w:szCs w:val="24"/>
        </w:rPr>
        <w:t>e loc</w:t>
      </w:r>
      <w:r w:rsidRPr="002D3CED">
        <w:rPr>
          <w:rFonts w:ascii="Arial" w:hAnsi="Arial" w:cs="Arial"/>
          <w:spacing w:val="-3"/>
          <w:sz w:val="24"/>
          <w:szCs w:val="24"/>
        </w:rPr>
        <w:t>a</w:t>
      </w:r>
      <w:r w:rsidRPr="002D3CED">
        <w:rPr>
          <w:rFonts w:ascii="Arial" w:hAnsi="Arial" w:cs="Arial"/>
          <w:sz w:val="24"/>
          <w:szCs w:val="24"/>
        </w:rPr>
        <w:t>ti</w:t>
      </w:r>
      <w:r w:rsidRPr="002D3CED">
        <w:rPr>
          <w:rFonts w:ascii="Arial" w:hAnsi="Arial" w:cs="Arial"/>
          <w:spacing w:val="1"/>
          <w:sz w:val="24"/>
          <w:szCs w:val="24"/>
        </w:rPr>
        <w:t>o</w:t>
      </w:r>
      <w:r w:rsidRPr="002D3CED">
        <w:rPr>
          <w:rFonts w:ascii="Arial" w:hAnsi="Arial" w:cs="Arial"/>
          <w:sz w:val="24"/>
          <w:szCs w:val="24"/>
        </w:rPr>
        <w:t>n</w:t>
      </w:r>
      <w:r w:rsidRPr="002D3CED">
        <w:rPr>
          <w:rFonts w:ascii="Arial" w:hAnsi="Arial" w:cs="Arial"/>
          <w:spacing w:val="-1"/>
          <w:sz w:val="24"/>
          <w:szCs w:val="24"/>
        </w:rPr>
        <w:t xml:space="preserve"> </w:t>
      </w:r>
      <w:r w:rsidRPr="002D3CED">
        <w:rPr>
          <w:rFonts w:ascii="Arial" w:hAnsi="Arial" w:cs="Arial"/>
          <w:spacing w:val="-3"/>
          <w:sz w:val="24"/>
          <w:szCs w:val="24"/>
        </w:rPr>
        <w:t>f</w:t>
      </w:r>
      <w:r w:rsidRPr="002D3CED">
        <w:rPr>
          <w:rFonts w:ascii="Arial" w:hAnsi="Arial" w:cs="Arial"/>
          <w:spacing w:val="1"/>
          <w:sz w:val="24"/>
          <w:szCs w:val="24"/>
        </w:rPr>
        <w:t>o</w:t>
      </w:r>
      <w:r w:rsidRPr="002D3CED">
        <w:rPr>
          <w:rFonts w:ascii="Arial" w:hAnsi="Arial" w:cs="Arial"/>
          <w:sz w:val="24"/>
          <w:szCs w:val="24"/>
        </w:rPr>
        <w:t>r</w:t>
      </w:r>
      <w:r w:rsidRPr="002D3CED">
        <w:rPr>
          <w:rFonts w:ascii="Arial" w:hAnsi="Arial" w:cs="Arial"/>
          <w:spacing w:val="-2"/>
          <w:sz w:val="24"/>
          <w:szCs w:val="24"/>
        </w:rPr>
        <w:t xml:space="preserve"> </w:t>
      </w:r>
      <w:r w:rsidRPr="002D3CED">
        <w:rPr>
          <w:rFonts w:ascii="Arial" w:hAnsi="Arial" w:cs="Arial"/>
          <w:sz w:val="24"/>
          <w:szCs w:val="24"/>
        </w:rPr>
        <w:t xml:space="preserve">clean, </w:t>
      </w:r>
      <w:r w:rsidRPr="002D3CED">
        <w:rPr>
          <w:rFonts w:ascii="Arial" w:hAnsi="Arial" w:cs="Arial"/>
          <w:spacing w:val="-1"/>
          <w:sz w:val="24"/>
          <w:szCs w:val="24"/>
        </w:rPr>
        <w:t>d</w:t>
      </w:r>
      <w:r w:rsidRPr="002D3CED">
        <w:rPr>
          <w:rFonts w:ascii="Arial" w:hAnsi="Arial" w:cs="Arial"/>
          <w:spacing w:val="-3"/>
          <w:sz w:val="24"/>
          <w:szCs w:val="24"/>
        </w:rPr>
        <w:t>r</w:t>
      </w:r>
      <w:r w:rsidRPr="002D3CED">
        <w:rPr>
          <w:rFonts w:ascii="Arial" w:hAnsi="Arial" w:cs="Arial"/>
          <w:sz w:val="24"/>
          <w:szCs w:val="24"/>
        </w:rPr>
        <w:t>y p</w:t>
      </w:r>
      <w:r w:rsidRPr="002D3CED">
        <w:rPr>
          <w:rFonts w:ascii="Arial" w:hAnsi="Arial" w:cs="Arial"/>
          <w:spacing w:val="-3"/>
          <w:sz w:val="24"/>
          <w:szCs w:val="24"/>
        </w:rPr>
        <w:t>r</w:t>
      </w:r>
      <w:r w:rsidRPr="002D3CED">
        <w:rPr>
          <w:rFonts w:ascii="Arial" w:hAnsi="Arial" w:cs="Arial"/>
          <w:spacing w:val="1"/>
          <w:sz w:val="24"/>
          <w:szCs w:val="24"/>
        </w:rPr>
        <w:t>o</w:t>
      </w:r>
      <w:r w:rsidRPr="002D3CED">
        <w:rPr>
          <w:rFonts w:ascii="Arial" w:hAnsi="Arial" w:cs="Arial"/>
          <w:spacing w:val="-1"/>
          <w:sz w:val="24"/>
          <w:szCs w:val="24"/>
        </w:rPr>
        <w:t>du</w:t>
      </w:r>
      <w:r w:rsidRPr="002D3CED">
        <w:rPr>
          <w:rFonts w:ascii="Arial" w:hAnsi="Arial" w:cs="Arial"/>
          <w:sz w:val="24"/>
          <w:szCs w:val="24"/>
        </w:rPr>
        <w:t xml:space="preserve">cts and </w:t>
      </w:r>
      <w:r w:rsidRPr="002D3CED">
        <w:rPr>
          <w:rFonts w:ascii="Arial" w:hAnsi="Arial" w:cs="Arial"/>
          <w:spacing w:val="-1"/>
          <w:sz w:val="24"/>
          <w:szCs w:val="24"/>
        </w:rPr>
        <w:t>p</w:t>
      </w:r>
      <w:r w:rsidRPr="002D3CED">
        <w:rPr>
          <w:rFonts w:ascii="Arial" w:hAnsi="Arial" w:cs="Arial"/>
          <w:sz w:val="24"/>
          <w:szCs w:val="24"/>
        </w:rPr>
        <w:t>ro</w:t>
      </w:r>
      <w:r w:rsidRPr="002D3CED">
        <w:rPr>
          <w:rFonts w:ascii="Arial" w:hAnsi="Arial" w:cs="Arial"/>
          <w:spacing w:val="-1"/>
          <w:sz w:val="24"/>
          <w:szCs w:val="24"/>
        </w:rPr>
        <w:t>p</w:t>
      </w:r>
      <w:r w:rsidRPr="002D3CED">
        <w:rPr>
          <w:rFonts w:ascii="Arial" w:hAnsi="Arial" w:cs="Arial"/>
          <w:sz w:val="24"/>
          <w:szCs w:val="24"/>
        </w:rPr>
        <w:t xml:space="preserve">er </w:t>
      </w:r>
      <w:r w:rsidRPr="002D3CED">
        <w:rPr>
          <w:rFonts w:ascii="Arial" w:hAnsi="Arial" w:cs="Arial"/>
          <w:spacing w:val="-3"/>
          <w:sz w:val="24"/>
          <w:szCs w:val="24"/>
        </w:rPr>
        <w:t>s</w:t>
      </w:r>
      <w:r w:rsidRPr="002D3CED">
        <w:rPr>
          <w:rFonts w:ascii="Arial" w:hAnsi="Arial" w:cs="Arial"/>
          <w:sz w:val="24"/>
          <w:szCs w:val="24"/>
        </w:rPr>
        <w:t>egre</w:t>
      </w:r>
      <w:r w:rsidRPr="002D3CED">
        <w:rPr>
          <w:rFonts w:ascii="Arial" w:hAnsi="Arial" w:cs="Arial"/>
          <w:spacing w:val="-1"/>
          <w:sz w:val="24"/>
          <w:szCs w:val="24"/>
        </w:rPr>
        <w:t>g</w:t>
      </w:r>
      <w:r w:rsidRPr="002D3CED">
        <w:rPr>
          <w:rFonts w:ascii="Arial" w:hAnsi="Arial" w:cs="Arial"/>
          <w:sz w:val="24"/>
          <w:szCs w:val="24"/>
        </w:rPr>
        <w:t>at</w:t>
      </w:r>
      <w:r w:rsidRPr="002D3CED">
        <w:rPr>
          <w:rFonts w:ascii="Arial" w:hAnsi="Arial" w:cs="Arial"/>
          <w:spacing w:val="-3"/>
          <w:sz w:val="24"/>
          <w:szCs w:val="24"/>
        </w:rPr>
        <w:t>i</w:t>
      </w:r>
      <w:r w:rsidRPr="002D3CED">
        <w:rPr>
          <w:rFonts w:ascii="Arial" w:hAnsi="Arial" w:cs="Arial"/>
          <w:spacing w:val="1"/>
          <w:sz w:val="24"/>
          <w:szCs w:val="24"/>
        </w:rPr>
        <w:t>o</w:t>
      </w:r>
      <w:r w:rsidRPr="002D3CED">
        <w:rPr>
          <w:rFonts w:ascii="Arial" w:hAnsi="Arial" w:cs="Arial"/>
          <w:sz w:val="24"/>
          <w:szCs w:val="24"/>
        </w:rPr>
        <w:t>n</w:t>
      </w:r>
      <w:r w:rsidRPr="002D3CED">
        <w:rPr>
          <w:rFonts w:ascii="Arial" w:hAnsi="Arial" w:cs="Arial"/>
          <w:spacing w:val="-1"/>
          <w:sz w:val="24"/>
          <w:szCs w:val="24"/>
        </w:rPr>
        <w:t xml:space="preserve"> o</w:t>
      </w:r>
      <w:r w:rsidRPr="002D3CED">
        <w:rPr>
          <w:rFonts w:ascii="Arial" w:hAnsi="Arial" w:cs="Arial"/>
          <w:sz w:val="24"/>
          <w:szCs w:val="24"/>
        </w:rPr>
        <w:t>f pro</w:t>
      </w:r>
      <w:r w:rsidRPr="002D3CED">
        <w:rPr>
          <w:rFonts w:ascii="Arial" w:hAnsi="Arial" w:cs="Arial"/>
          <w:spacing w:val="-3"/>
          <w:sz w:val="24"/>
          <w:szCs w:val="24"/>
        </w:rPr>
        <w:t>d</w:t>
      </w:r>
      <w:r w:rsidRPr="002D3CED">
        <w:rPr>
          <w:rFonts w:ascii="Arial" w:hAnsi="Arial" w:cs="Arial"/>
          <w:spacing w:val="-1"/>
          <w:sz w:val="24"/>
          <w:szCs w:val="24"/>
        </w:rPr>
        <w:t>u</w:t>
      </w:r>
      <w:r w:rsidRPr="002D3CED">
        <w:rPr>
          <w:rFonts w:ascii="Arial" w:hAnsi="Arial" w:cs="Arial"/>
          <w:sz w:val="24"/>
          <w:szCs w:val="24"/>
        </w:rPr>
        <w:t>cts.</w:t>
      </w:r>
      <w:r w:rsidRPr="002D3CED">
        <w:rPr>
          <w:rFonts w:ascii="Arial" w:hAnsi="Arial" w:cs="Arial"/>
          <w:spacing w:val="1"/>
          <w:sz w:val="24"/>
          <w:szCs w:val="24"/>
        </w:rPr>
        <w:t xml:space="preserve"> </w:t>
      </w:r>
      <w:r w:rsidRPr="002D3CED">
        <w:rPr>
          <w:rFonts w:ascii="Arial" w:hAnsi="Arial" w:cs="Arial"/>
          <w:b/>
          <w:bCs/>
          <w:sz w:val="24"/>
          <w:szCs w:val="24"/>
          <w:highlight w:val="yellow"/>
        </w:rPr>
        <w:t>[P</w:t>
      </w:r>
      <w:r w:rsidRPr="002D3CED">
        <w:rPr>
          <w:rFonts w:ascii="Arial" w:hAnsi="Arial" w:cs="Arial"/>
          <w:b/>
          <w:bCs/>
          <w:spacing w:val="-3"/>
          <w:sz w:val="24"/>
          <w:szCs w:val="24"/>
          <w:highlight w:val="yellow"/>
        </w:rPr>
        <w:t>H</w:t>
      </w:r>
      <w:r w:rsidRPr="002D3CED">
        <w:rPr>
          <w:rFonts w:ascii="Arial" w:hAnsi="Arial" w:cs="Arial"/>
          <w:b/>
          <w:bCs/>
          <w:sz w:val="24"/>
          <w:szCs w:val="24"/>
          <w:highlight w:val="yellow"/>
        </w:rPr>
        <w:t>AR</w:t>
      </w:r>
      <w:r w:rsidRPr="002D3CED">
        <w:rPr>
          <w:rFonts w:ascii="Arial" w:hAnsi="Arial" w:cs="Arial"/>
          <w:b/>
          <w:bCs/>
          <w:spacing w:val="-1"/>
          <w:sz w:val="24"/>
          <w:szCs w:val="24"/>
          <w:highlight w:val="yellow"/>
        </w:rPr>
        <w:t>M-</w:t>
      </w:r>
      <w:r w:rsidRPr="002D3CED">
        <w:rPr>
          <w:rFonts w:ascii="Arial" w:hAnsi="Arial" w:cs="Arial"/>
          <w:b/>
          <w:bCs/>
          <w:sz w:val="24"/>
          <w:szCs w:val="24"/>
          <w:highlight w:val="yellow"/>
        </w:rPr>
        <w:t>OP</w:t>
      </w:r>
      <w:r w:rsidRPr="002D3CED">
        <w:rPr>
          <w:rFonts w:ascii="Arial" w:hAnsi="Arial" w:cs="Arial"/>
          <w:b/>
          <w:bCs/>
          <w:spacing w:val="-3"/>
          <w:sz w:val="24"/>
          <w:szCs w:val="24"/>
          <w:highlight w:val="yellow"/>
        </w:rPr>
        <w:t xml:space="preserve"> </w:t>
      </w:r>
      <w:r w:rsidRPr="002D3CED">
        <w:rPr>
          <w:rFonts w:ascii="Arial" w:hAnsi="Arial" w:cs="Arial"/>
          <w:b/>
          <w:bCs/>
          <w:sz w:val="24"/>
          <w:szCs w:val="24"/>
          <w:highlight w:val="yellow"/>
        </w:rPr>
        <w:t>7</w:t>
      </w:r>
      <w:r w:rsidRPr="002D3CED">
        <w:rPr>
          <w:rFonts w:ascii="Arial" w:hAnsi="Arial" w:cs="Arial"/>
          <w:b/>
          <w:bCs/>
          <w:spacing w:val="-2"/>
          <w:sz w:val="24"/>
          <w:szCs w:val="24"/>
          <w:highlight w:val="yellow"/>
        </w:rPr>
        <w:t xml:space="preserve"> </w:t>
      </w:r>
      <w:r w:rsidRPr="002D3CED">
        <w:rPr>
          <w:rFonts w:ascii="Arial" w:hAnsi="Arial" w:cs="Arial"/>
          <w:b/>
          <w:bCs/>
          <w:sz w:val="24"/>
          <w:szCs w:val="24"/>
          <w:highlight w:val="yellow"/>
        </w:rPr>
        <w:t>(</w:t>
      </w:r>
      <w:r w:rsidRPr="002D3CED">
        <w:rPr>
          <w:rFonts w:ascii="Arial" w:hAnsi="Arial" w:cs="Arial"/>
          <w:b/>
          <w:bCs/>
          <w:spacing w:val="-2"/>
          <w:sz w:val="24"/>
          <w:szCs w:val="24"/>
          <w:highlight w:val="yellow"/>
        </w:rPr>
        <w:t>a</w:t>
      </w:r>
      <w:r w:rsidRPr="002D3CED">
        <w:rPr>
          <w:rFonts w:ascii="Arial" w:hAnsi="Arial" w:cs="Arial"/>
          <w:b/>
          <w:bCs/>
          <w:sz w:val="24"/>
          <w:szCs w:val="24"/>
          <w:highlight w:val="yellow"/>
        </w:rPr>
        <w:t>)]</w:t>
      </w:r>
    </w:p>
    <w:p w14:paraId="752D3F6B" w14:textId="77777777" w:rsidR="00592231" w:rsidRPr="002D3CED" w:rsidRDefault="00592231" w:rsidP="00592231">
      <w:pPr>
        <w:rPr>
          <w:rFonts w:ascii="Arial" w:hAnsi="Arial" w:cs="Arial"/>
          <w:sz w:val="24"/>
          <w:szCs w:val="24"/>
        </w:rPr>
      </w:pPr>
    </w:p>
    <w:p w14:paraId="63E6E661" w14:textId="77777777" w:rsidR="00592231" w:rsidRPr="002D3CED" w:rsidRDefault="00592231" w:rsidP="00592231">
      <w:pPr>
        <w:numPr>
          <w:ilvl w:val="0"/>
          <w:numId w:val="37"/>
        </w:numPr>
        <w:rPr>
          <w:rFonts w:ascii="Arial" w:hAnsi="Arial" w:cs="Arial"/>
          <w:sz w:val="24"/>
          <w:szCs w:val="24"/>
        </w:rPr>
      </w:pPr>
      <w:r w:rsidRPr="002D3CED">
        <w:rPr>
          <w:rFonts w:ascii="Arial" w:hAnsi="Arial" w:cs="Arial"/>
          <w:sz w:val="24"/>
          <w:szCs w:val="24"/>
        </w:rPr>
        <w:t>A</w:t>
      </w:r>
      <w:r w:rsidRPr="002D3CED">
        <w:rPr>
          <w:rFonts w:ascii="Arial" w:hAnsi="Arial" w:cs="Arial"/>
          <w:spacing w:val="-1"/>
          <w:sz w:val="24"/>
          <w:szCs w:val="24"/>
        </w:rPr>
        <w:t>l</w:t>
      </w:r>
      <w:r w:rsidRPr="002D3CED">
        <w:rPr>
          <w:rFonts w:ascii="Arial" w:hAnsi="Arial" w:cs="Arial"/>
          <w:sz w:val="24"/>
          <w:szCs w:val="24"/>
        </w:rPr>
        <w:t>l c</w:t>
      </w:r>
      <w:r w:rsidRPr="002D3CED">
        <w:rPr>
          <w:rFonts w:ascii="Arial" w:hAnsi="Arial" w:cs="Arial"/>
          <w:spacing w:val="-1"/>
          <w:sz w:val="24"/>
          <w:szCs w:val="24"/>
        </w:rPr>
        <w:t>o</w:t>
      </w:r>
      <w:r w:rsidRPr="002D3CED">
        <w:rPr>
          <w:rFonts w:ascii="Arial" w:hAnsi="Arial" w:cs="Arial"/>
          <w:sz w:val="24"/>
          <w:szCs w:val="24"/>
        </w:rPr>
        <w:t>m</w:t>
      </w:r>
      <w:r w:rsidRPr="002D3CED">
        <w:rPr>
          <w:rFonts w:ascii="Arial" w:hAnsi="Arial" w:cs="Arial"/>
          <w:spacing w:val="-1"/>
          <w:sz w:val="24"/>
          <w:szCs w:val="24"/>
        </w:rPr>
        <w:t>p</w:t>
      </w:r>
      <w:r w:rsidRPr="002D3CED">
        <w:rPr>
          <w:rFonts w:ascii="Arial" w:hAnsi="Arial" w:cs="Arial"/>
          <w:spacing w:val="1"/>
          <w:sz w:val="24"/>
          <w:szCs w:val="24"/>
        </w:rPr>
        <w:t>o</w:t>
      </w:r>
      <w:r w:rsidRPr="002D3CED">
        <w:rPr>
          <w:rFonts w:ascii="Arial" w:hAnsi="Arial" w:cs="Arial"/>
          <w:spacing w:val="-1"/>
          <w:sz w:val="24"/>
          <w:szCs w:val="24"/>
        </w:rPr>
        <w:t>und</w:t>
      </w:r>
      <w:r w:rsidRPr="002D3CED">
        <w:rPr>
          <w:rFonts w:ascii="Arial" w:hAnsi="Arial" w:cs="Arial"/>
          <w:sz w:val="24"/>
          <w:szCs w:val="24"/>
        </w:rPr>
        <w:t>ed</w:t>
      </w:r>
      <w:r w:rsidRPr="002D3CED">
        <w:rPr>
          <w:rFonts w:ascii="Arial" w:hAnsi="Arial" w:cs="Arial"/>
          <w:spacing w:val="-2"/>
          <w:sz w:val="24"/>
          <w:szCs w:val="24"/>
        </w:rPr>
        <w:t xml:space="preserve"> </w:t>
      </w:r>
      <w:r w:rsidRPr="002D3CED">
        <w:rPr>
          <w:rFonts w:ascii="Arial" w:hAnsi="Arial" w:cs="Arial"/>
          <w:sz w:val="24"/>
          <w:szCs w:val="24"/>
        </w:rPr>
        <w:t>med</w:t>
      </w:r>
      <w:r w:rsidRPr="002D3CED">
        <w:rPr>
          <w:rFonts w:ascii="Arial" w:hAnsi="Arial" w:cs="Arial"/>
          <w:spacing w:val="-1"/>
          <w:sz w:val="24"/>
          <w:szCs w:val="24"/>
        </w:rPr>
        <w:t>i</w:t>
      </w:r>
      <w:r w:rsidRPr="002D3CED">
        <w:rPr>
          <w:rFonts w:ascii="Arial" w:hAnsi="Arial" w:cs="Arial"/>
          <w:spacing w:val="-3"/>
          <w:sz w:val="24"/>
          <w:szCs w:val="24"/>
        </w:rPr>
        <w:t>c</w:t>
      </w:r>
      <w:r w:rsidRPr="002D3CED">
        <w:rPr>
          <w:rFonts w:ascii="Arial" w:hAnsi="Arial" w:cs="Arial"/>
          <w:sz w:val="24"/>
          <w:szCs w:val="24"/>
        </w:rPr>
        <w:t>ati</w:t>
      </w:r>
      <w:r w:rsidRPr="002D3CED">
        <w:rPr>
          <w:rFonts w:ascii="Arial" w:hAnsi="Arial" w:cs="Arial"/>
          <w:spacing w:val="-2"/>
          <w:sz w:val="24"/>
          <w:szCs w:val="24"/>
        </w:rPr>
        <w:t>o</w:t>
      </w:r>
      <w:r w:rsidRPr="002D3CED">
        <w:rPr>
          <w:rFonts w:ascii="Arial" w:hAnsi="Arial" w:cs="Arial"/>
          <w:sz w:val="24"/>
          <w:szCs w:val="24"/>
        </w:rPr>
        <w:t>n</w:t>
      </w:r>
      <w:r w:rsidRPr="002D3CED">
        <w:rPr>
          <w:rFonts w:ascii="Arial" w:hAnsi="Arial" w:cs="Arial"/>
          <w:spacing w:val="-1"/>
          <w:sz w:val="24"/>
          <w:szCs w:val="24"/>
        </w:rPr>
        <w:t xml:space="preserve"> </w:t>
      </w:r>
      <w:r w:rsidRPr="002D3CED">
        <w:rPr>
          <w:rFonts w:ascii="Arial" w:hAnsi="Arial" w:cs="Arial"/>
          <w:sz w:val="24"/>
          <w:szCs w:val="24"/>
        </w:rPr>
        <w:t>wi</w:t>
      </w:r>
      <w:r w:rsidRPr="002D3CED">
        <w:rPr>
          <w:rFonts w:ascii="Arial" w:hAnsi="Arial" w:cs="Arial"/>
          <w:spacing w:val="-1"/>
          <w:sz w:val="24"/>
          <w:szCs w:val="24"/>
        </w:rPr>
        <w:t>l</w:t>
      </w:r>
      <w:r w:rsidRPr="002D3CED">
        <w:rPr>
          <w:rFonts w:ascii="Arial" w:hAnsi="Arial" w:cs="Arial"/>
          <w:sz w:val="24"/>
          <w:szCs w:val="24"/>
        </w:rPr>
        <w:t xml:space="preserve">l be </w:t>
      </w:r>
      <w:r w:rsidRPr="002D3CED">
        <w:rPr>
          <w:rFonts w:ascii="Arial" w:hAnsi="Arial" w:cs="Arial"/>
          <w:spacing w:val="-2"/>
          <w:sz w:val="24"/>
          <w:szCs w:val="24"/>
        </w:rPr>
        <w:t>s</w:t>
      </w:r>
      <w:r w:rsidRPr="002D3CED">
        <w:rPr>
          <w:rFonts w:ascii="Arial" w:hAnsi="Arial" w:cs="Arial"/>
          <w:sz w:val="24"/>
          <w:szCs w:val="24"/>
        </w:rPr>
        <w:t>t</w:t>
      </w:r>
      <w:r w:rsidRPr="002D3CED">
        <w:rPr>
          <w:rFonts w:ascii="Arial" w:hAnsi="Arial" w:cs="Arial"/>
          <w:spacing w:val="1"/>
          <w:sz w:val="24"/>
          <w:szCs w:val="24"/>
        </w:rPr>
        <w:t>o</w:t>
      </w:r>
      <w:r w:rsidRPr="002D3CED">
        <w:rPr>
          <w:rFonts w:ascii="Arial" w:hAnsi="Arial" w:cs="Arial"/>
          <w:spacing w:val="-3"/>
          <w:sz w:val="24"/>
          <w:szCs w:val="24"/>
        </w:rPr>
        <w:t>r</w:t>
      </w:r>
      <w:r w:rsidRPr="002D3CED">
        <w:rPr>
          <w:rFonts w:ascii="Arial" w:hAnsi="Arial" w:cs="Arial"/>
          <w:sz w:val="24"/>
          <w:szCs w:val="24"/>
        </w:rPr>
        <w:t>ed in</w:t>
      </w:r>
      <w:r w:rsidRPr="002D3CED">
        <w:rPr>
          <w:rFonts w:ascii="Arial" w:hAnsi="Arial" w:cs="Arial"/>
          <w:spacing w:val="-1"/>
          <w:sz w:val="24"/>
          <w:szCs w:val="24"/>
        </w:rPr>
        <w:t xml:space="preserve"> </w:t>
      </w:r>
      <w:r w:rsidRPr="002D3CED">
        <w:rPr>
          <w:rFonts w:ascii="Arial" w:hAnsi="Arial" w:cs="Arial"/>
          <w:sz w:val="24"/>
          <w:szCs w:val="24"/>
        </w:rPr>
        <w:t>ac</w:t>
      </w:r>
      <w:r w:rsidRPr="002D3CED">
        <w:rPr>
          <w:rFonts w:ascii="Arial" w:hAnsi="Arial" w:cs="Arial"/>
          <w:spacing w:val="-2"/>
          <w:sz w:val="24"/>
          <w:szCs w:val="24"/>
        </w:rPr>
        <w:t>c</w:t>
      </w:r>
      <w:r w:rsidRPr="002D3CED">
        <w:rPr>
          <w:rFonts w:ascii="Arial" w:hAnsi="Arial" w:cs="Arial"/>
          <w:spacing w:val="1"/>
          <w:sz w:val="24"/>
          <w:szCs w:val="24"/>
        </w:rPr>
        <w:t>o</w:t>
      </w:r>
      <w:r w:rsidRPr="002D3CED">
        <w:rPr>
          <w:rFonts w:ascii="Arial" w:hAnsi="Arial" w:cs="Arial"/>
          <w:sz w:val="24"/>
          <w:szCs w:val="24"/>
        </w:rPr>
        <w:t>r</w:t>
      </w:r>
      <w:r w:rsidRPr="002D3CED">
        <w:rPr>
          <w:rFonts w:ascii="Arial" w:hAnsi="Arial" w:cs="Arial"/>
          <w:spacing w:val="-1"/>
          <w:sz w:val="24"/>
          <w:szCs w:val="24"/>
        </w:rPr>
        <w:t>d</w:t>
      </w:r>
      <w:r w:rsidRPr="002D3CED">
        <w:rPr>
          <w:rFonts w:ascii="Arial" w:hAnsi="Arial" w:cs="Arial"/>
          <w:spacing w:val="-3"/>
          <w:sz w:val="24"/>
          <w:szCs w:val="24"/>
        </w:rPr>
        <w:t>a</w:t>
      </w:r>
      <w:r w:rsidRPr="002D3CED">
        <w:rPr>
          <w:rFonts w:ascii="Arial" w:hAnsi="Arial" w:cs="Arial"/>
          <w:spacing w:val="-1"/>
          <w:sz w:val="24"/>
          <w:szCs w:val="24"/>
        </w:rPr>
        <w:t>n</w:t>
      </w:r>
      <w:r w:rsidRPr="002D3CED">
        <w:rPr>
          <w:rFonts w:ascii="Arial" w:hAnsi="Arial" w:cs="Arial"/>
          <w:sz w:val="24"/>
          <w:szCs w:val="24"/>
        </w:rPr>
        <w:t>ce</w:t>
      </w:r>
      <w:r w:rsidRPr="002D3CED">
        <w:rPr>
          <w:rFonts w:ascii="Arial" w:hAnsi="Arial" w:cs="Arial"/>
          <w:spacing w:val="1"/>
          <w:sz w:val="24"/>
          <w:szCs w:val="24"/>
        </w:rPr>
        <w:t xml:space="preserve"> </w:t>
      </w:r>
      <w:r w:rsidRPr="002D3CED">
        <w:rPr>
          <w:rFonts w:ascii="Arial" w:hAnsi="Arial" w:cs="Arial"/>
          <w:sz w:val="24"/>
          <w:szCs w:val="24"/>
        </w:rPr>
        <w:t>with</w:t>
      </w:r>
      <w:r w:rsidRPr="002D3CED">
        <w:rPr>
          <w:rFonts w:ascii="Arial" w:hAnsi="Arial" w:cs="Arial"/>
          <w:spacing w:val="-3"/>
          <w:sz w:val="24"/>
          <w:szCs w:val="24"/>
        </w:rPr>
        <w:t xml:space="preserve"> </w:t>
      </w:r>
      <w:r w:rsidRPr="002D3CED">
        <w:rPr>
          <w:rFonts w:ascii="Arial" w:hAnsi="Arial" w:cs="Arial"/>
          <w:sz w:val="24"/>
          <w:szCs w:val="24"/>
        </w:rPr>
        <w:t>t</w:t>
      </w:r>
      <w:r w:rsidRPr="002D3CED">
        <w:rPr>
          <w:rFonts w:ascii="Arial" w:hAnsi="Arial" w:cs="Arial"/>
          <w:spacing w:val="-1"/>
          <w:sz w:val="24"/>
          <w:szCs w:val="24"/>
        </w:rPr>
        <w:t>h</w:t>
      </w:r>
      <w:r w:rsidRPr="002D3CED">
        <w:rPr>
          <w:rFonts w:ascii="Arial" w:hAnsi="Arial" w:cs="Arial"/>
          <w:sz w:val="24"/>
          <w:szCs w:val="24"/>
        </w:rPr>
        <w:t xml:space="preserve">e </w:t>
      </w:r>
      <w:r w:rsidRPr="002D3CED">
        <w:rPr>
          <w:rFonts w:ascii="Arial" w:hAnsi="Arial" w:cs="Arial"/>
          <w:spacing w:val="-3"/>
          <w:sz w:val="24"/>
          <w:szCs w:val="24"/>
        </w:rPr>
        <w:t>A</w:t>
      </w:r>
      <w:r w:rsidRPr="002D3CED">
        <w:rPr>
          <w:rFonts w:ascii="Arial" w:hAnsi="Arial" w:cs="Arial"/>
          <w:sz w:val="24"/>
          <w:szCs w:val="24"/>
        </w:rPr>
        <w:t>m</w:t>
      </w:r>
      <w:r w:rsidRPr="002D3CED">
        <w:rPr>
          <w:rFonts w:ascii="Arial" w:hAnsi="Arial" w:cs="Arial"/>
          <w:spacing w:val="-2"/>
          <w:sz w:val="24"/>
          <w:szCs w:val="24"/>
        </w:rPr>
        <w:t>e</w:t>
      </w:r>
      <w:r w:rsidRPr="002D3CED">
        <w:rPr>
          <w:rFonts w:ascii="Arial" w:hAnsi="Arial" w:cs="Arial"/>
          <w:sz w:val="24"/>
          <w:szCs w:val="24"/>
        </w:rPr>
        <w:t>rican</w:t>
      </w:r>
      <w:r w:rsidRPr="002D3CED">
        <w:rPr>
          <w:rFonts w:ascii="Arial" w:hAnsi="Arial" w:cs="Arial"/>
          <w:spacing w:val="3"/>
          <w:sz w:val="24"/>
          <w:szCs w:val="24"/>
        </w:rPr>
        <w:t xml:space="preserve"> </w:t>
      </w:r>
      <w:r w:rsidRPr="002D3CED">
        <w:rPr>
          <w:rFonts w:ascii="Arial" w:hAnsi="Arial" w:cs="Arial"/>
          <w:spacing w:val="-3"/>
          <w:sz w:val="24"/>
          <w:szCs w:val="24"/>
        </w:rPr>
        <w:t>C</w:t>
      </w:r>
      <w:r w:rsidRPr="002D3CED">
        <w:rPr>
          <w:rFonts w:ascii="Arial" w:hAnsi="Arial" w:cs="Arial"/>
          <w:spacing w:val="-2"/>
          <w:sz w:val="24"/>
          <w:szCs w:val="24"/>
        </w:rPr>
        <w:t>o</w:t>
      </w:r>
      <w:r w:rsidRPr="002D3CED">
        <w:rPr>
          <w:rFonts w:ascii="Arial" w:hAnsi="Arial" w:cs="Arial"/>
          <w:sz w:val="24"/>
          <w:szCs w:val="24"/>
        </w:rPr>
        <w:t>m</w:t>
      </w:r>
      <w:r w:rsidRPr="002D3CED">
        <w:rPr>
          <w:rFonts w:ascii="Arial" w:hAnsi="Arial" w:cs="Arial"/>
          <w:spacing w:val="-1"/>
          <w:sz w:val="24"/>
          <w:szCs w:val="24"/>
        </w:rPr>
        <w:t>p</w:t>
      </w:r>
      <w:r w:rsidRPr="002D3CED">
        <w:rPr>
          <w:rFonts w:ascii="Arial" w:hAnsi="Arial" w:cs="Arial"/>
          <w:spacing w:val="1"/>
          <w:sz w:val="24"/>
          <w:szCs w:val="24"/>
        </w:rPr>
        <w:t>o</w:t>
      </w:r>
      <w:r w:rsidRPr="002D3CED">
        <w:rPr>
          <w:rFonts w:ascii="Arial" w:hAnsi="Arial" w:cs="Arial"/>
          <w:spacing w:val="-1"/>
          <w:sz w:val="24"/>
          <w:szCs w:val="24"/>
        </w:rPr>
        <w:t>und</w:t>
      </w:r>
      <w:r w:rsidRPr="002D3CED">
        <w:rPr>
          <w:rFonts w:ascii="Arial" w:hAnsi="Arial" w:cs="Arial"/>
          <w:sz w:val="24"/>
          <w:szCs w:val="24"/>
        </w:rPr>
        <w:t>i</w:t>
      </w:r>
      <w:r w:rsidRPr="002D3CED">
        <w:rPr>
          <w:rFonts w:ascii="Arial" w:hAnsi="Arial" w:cs="Arial"/>
          <w:spacing w:val="-2"/>
          <w:sz w:val="24"/>
          <w:szCs w:val="24"/>
        </w:rPr>
        <w:t>n</w:t>
      </w:r>
      <w:r w:rsidRPr="002D3CED">
        <w:rPr>
          <w:rFonts w:ascii="Arial" w:hAnsi="Arial" w:cs="Arial"/>
          <w:sz w:val="24"/>
          <w:szCs w:val="24"/>
        </w:rPr>
        <w:t>g P</w:t>
      </w:r>
      <w:r w:rsidRPr="002D3CED">
        <w:rPr>
          <w:rFonts w:ascii="Arial" w:hAnsi="Arial" w:cs="Arial"/>
          <w:spacing w:val="-1"/>
          <w:sz w:val="24"/>
          <w:szCs w:val="24"/>
        </w:rPr>
        <w:t>h</w:t>
      </w:r>
      <w:r w:rsidRPr="002D3CED">
        <w:rPr>
          <w:rFonts w:ascii="Arial" w:hAnsi="Arial" w:cs="Arial"/>
          <w:sz w:val="24"/>
          <w:szCs w:val="24"/>
        </w:rPr>
        <w:t>arm</w:t>
      </w:r>
      <w:r w:rsidRPr="002D3CED">
        <w:rPr>
          <w:rFonts w:ascii="Arial" w:hAnsi="Arial" w:cs="Arial"/>
          <w:spacing w:val="-3"/>
          <w:sz w:val="24"/>
          <w:szCs w:val="24"/>
        </w:rPr>
        <w:t>a</w:t>
      </w:r>
      <w:r w:rsidRPr="002D3CED">
        <w:rPr>
          <w:rFonts w:ascii="Arial" w:hAnsi="Arial" w:cs="Arial"/>
          <w:sz w:val="24"/>
          <w:szCs w:val="24"/>
        </w:rPr>
        <w:t xml:space="preserve">cist </w:t>
      </w:r>
      <w:r w:rsidRPr="002D3CED">
        <w:rPr>
          <w:rFonts w:ascii="Arial" w:hAnsi="Arial" w:cs="Arial"/>
          <w:spacing w:val="-3"/>
          <w:sz w:val="24"/>
          <w:szCs w:val="24"/>
        </w:rPr>
        <w:t>S</w:t>
      </w:r>
      <w:r w:rsidRPr="002D3CED">
        <w:rPr>
          <w:rFonts w:ascii="Arial" w:hAnsi="Arial" w:cs="Arial"/>
          <w:spacing w:val="1"/>
          <w:sz w:val="24"/>
          <w:szCs w:val="24"/>
        </w:rPr>
        <w:t>o</w:t>
      </w:r>
      <w:r w:rsidRPr="002D3CED">
        <w:rPr>
          <w:rFonts w:ascii="Arial" w:hAnsi="Arial" w:cs="Arial"/>
          <w:sz w:val="24"/>
          <w:szCs w:val="24"/>
        </w:rPr>
        <w:t>ci</w:t>
      </w:r>
      <w:r w:rsidRPr="002D3CED">
        <w:rPr>
          <w:rFonts w:ascii="Arial" w:hAnsi="Arial" w:cs="Arial"/>
          <w:spacing w:val="-3"/>
          <w:sz w:val="24"/>
          <w:szCs w:val="24"/>
        </w:rPr>
        <w:t>e</w:t>
      </w:r>
      <w:r w:rsidRPr="002D3CED">
        <w:rPr>
          <w:rFonts w:ascii="Arial" w:hAnsi="Arial" w:cs="Arial"/>
          <w:sz w:val="24"/>
          <w:szCs w:val="24"/>
        </w:rPr>
        <w:t>ty</w:t>
      </w:r>
      <w:r w:rsidRPr="002D3CED">
        <w:rPr>
          <w:rFonts w:ascii="Arial" w:hAnsi="Arial" w:cs="Arial"/>
          <w:spacing w:val="-1"/>
          <w:sz w:val="24"/>
          <w:szCs w:val="24"/>
        </w:rPr>
        <w:t xml:space="preserve"> </w:t>
      </w:r>
      <w:r w:rsidRPr="002D3CED">
        <w:rPr>
          <w:rFonts w:ascii="Arial" w:hAnsi="Arial" w:cs="Arial"/>
          <w:sz w:val="24"/>
          <w:szCs w:val="24"/>
        </w:rPr>
        <w:t>g</w:t>
      </w:r>
      <w:r w:rsidRPr="002D3CED">
        <w:rPr>
          <w:rFonts w:ascii="Arial" w:hAnsi="Arial" w:cs="Arial"/>
          <w:spacing w:val="-2"/>
          <w:sz w:val="24"/>
          <w:szCs w:val="24"/>
        </w:rPr>
        <w:t>u</w:t>
      </w:r>
      <w:r w:rsidRPr="002D3CED">
        <w:rPr>
          <w:rFonts w:ascii="Arial" w:hAnsi="Arial" w:cs="Arial"/>
          <w:sz w:val="24"/>
          <w:szCs w:val="24"/>
        </w:rPr>
        <w:t>i</w:t>
      </w:r>
      <w:r w:rsidRPr="002D3CED">
        <w:rPr>
          <w:rFonts w:ascii="Arial" w:hAnsi="Arial" w:cs="Arial"/>
          <w:spacing w:val="-2"/>
          <w:sz w:val="24"/>
          <w:szCs w:val="24"/>
        </w:rPr>
        <w:t>d</w:t>
      </w:r>
      <w:r w:rsidRPr="002D3CED">
        <w:rPr>
          <w:rFonts w:ascii="Arial" w:hAnsi="Arial" w:cs="Arial"/>
          <w:sz w:val="24"/>
          <w:szCs w:val="24"/>
        </w:rPr>
        <w:t>eli</w:t>
      </w:r>
      <w:r w:rsidRPr="002D3CED">
        <w:rPr>
          <w:rFonts w:ascii="Arial" w:hAnsi="Arial" w:cs="Arial"/>
          <w:spacing w:val="-2"/>
          <w:sz w:val="24"/>
          <w:szCs w:val="24"/>
        </w:rPr>
        <w:t>n</w:t>
      </w:r>
      <w:r w:rsidRPr="002D3CED">
        <w:rPr>
          <w:rFonts w:ascii="Arial" w:hAnsi="Arial" w:cs="Arial"/>
          <w:sz w:val="24"/>
          <w:szCs w:val="24"/>
        </w:rPr>
        <w:t>es,</w:t>
      </w:r>
      <w:r w:rsidRPr="002D3CED">
        <w:rPr>
          <w:rFonts w:ascii="Arial" w:hAnsi="Arial" w:cs="Arial"/>
          <w:spacing w:val="1"/>
          <w:sz w:val="24"/>
          <w:szCs w:val="24"/>
        </w:rPr>
        <w:t xml:space="preserve"> </w:t>
      </w:r>
      <w:r w:rsidRPr="002D3CED">
        <w:rPr>
          <w:rFonts w:ascii="Arial" w:hAnsi="Arial" w:cs="Arial"/>
          <w:spacing w:val="-3"/>
          <w:sz w:val="24"/>
          <w:szCs w:val="24"/>
        </w:rPr>
        <w:t>c</w:t>
      </w:r>
      <w:r w:rsidRPr="002D3CED">
        <w:rPr>
          <w:rFonts w:ascii="Arial" w:hAnsi="Arial" w:cs="Arial"/>
          <w:spacing w:val="-2"/>
          <w:sz w:val="24"/>
          <w:szCs w:val="24"/>
        </w:rPr>
        <w:t>o</w:t>
      </w:r>
      <w:r w:rsidRPr="002D3CED">
        <w:rPr>
          <w:rFonts w:ascii="Arial" w:hAnsi="Arial" w:cs="Arial"/>
          <w:sz w:val="24"/>
          <w:szCs w:val="24"/>
        </w:rPr>
        <w:t>m</w:t>
      </w:r>
      <w:r w:rsidRPr="002D3CED">
        <w:rPr>
          <w:rFonts w:ascii="Arial" w:hAnsi="Arial" w:cs="Arial"/>
          <w:spacing w:val="-2"/>
          <w:sz w:val="24"/>
          <w:szCs w:val="24"/>
        </w:rPr>
        <w:t>m</w:t>
      </w:r>
      <w:r w:rsidRPr="002D3CED">
        <w:rPr>
          <w:rFonts w:ascii="Arial" w:hAnsi="Arial" w:cs="Arial"/>
          <w:sz w:val="24"/>
          <w:szCs w:val="24"/>
        </w:rPr>
        <w:t xml:space="preserve">ercial </w:t>
      </w:r>
      <w:r w:rsidRPr="002D3CED">
        <w:rPr>
          <w:rFonts w:ascii="Arial" w:hAnsi="Arial" w:cs="Arial"/>
          <w:spacing w:val="-3"/>
          <w:sz w:val="24"/>
          <w:szCs w:val="24"/>
        </w:rPr>
        <w:t>s</w:t>
      </w:r>
      <w:r w:rsidRPr="002D3CED">
        <w:rPr>
          <w:rFonts w:ascii="Arial" w:hAnsi="Arial" w:cs="Arial"/>
          <w:spacing w:val="1"/>
          <w:sz w:val="24"/>
          <w:szCs w:val="24"/>
        </w:rPr>
        <w:t>o</w:t>
      </w:r>
      <w:r w:rsidRPr="002D3CED">
        <w:rPr>
          <w:rFonts w:ascii="Arial" w:hAnsi="Arial" w:cs="Arial"/>
          <w:spacing w:val="-1"/>
          <w:sz w:val="24"/>
          <w:szCs w:val="24"/>
        </w:rPr>
        <w:t>u</w:t>
      </w:r>
      <w:r w:rsidRPr="002D3CED">
        <w:rPr>
          <w:rFonts w:ascii="Arial" w:hAnsi="Arial" w:cs="Arial"/>
          <w:sz w:val="24"/>
          <w:szCs w:val="24"/>
        </w:rPr>
        <w:t>r</w:t>
      </w:r>
      <w:r w:rsidRPr="002D3CED">
        <w:rPr>
          <w:rFonts w:ascii="Arial" w:hAnsi="Arial" w:cs="Arial"/>
          <w:spacing w:val="-3"/>
          <w:sz w:val="24"/>
          <w:szCs w:val="24"/>
        </w:rPr>
        <w:t>c</w:t>
      </w:r>
      <w:r w:rsidRPr="002D3CED">
        <w:rPr>
          <w:rFonts w:ascii="Arial" w:hAnsi="Arial" w:cs="Arial"/>
          <w:sz w:val="24"/>
          <w:szCs w:val="24"/>
        </w:rPr>
        <w:t>es</w:t>
      </w:r>
      <w:r w:rsidRPr="002D3CED">
        <w:rPr>
          <w:rFonts w:ascii="Arial" w:hAnsi="Arial" w:cs="Arial"/>
          <w:spacing w:val="1"/>
          <w:sz w:val="24"/>
          <w:szCs w:val="24"/>
        </w:rPr>
        <w:t xml:space="preserve"> </w:t>
      </w:r>
      <w:r w:rsidRPr="002D3CED">
        <w:rPr>
          <w:rFonts w:ascii="Arial" w:hAnsi="Arial" w:cs="Arial"/>
          <w:sz w:val="24"/>
          <w:szCs w:val="24"/>
        </w:rPr>
        <w:t>su</w:t>
      </w:r>
      <w:r w:rsidRPr="002D3CED">
        <w:rPr>
          <w:rFonts w:ascii="Arial" w:hAnsi="Arial" w:cs="Arial"/>
          <w:spacing w:val="-3"/>
          <w:sz w:val="24"/>
          <w:szCs w:val="24"/>
        </w:rPr>
        <w:t>c</w:t>
      </w:r>
      <w:r w:rsidRPr="002D3CED">
        <w:rPr>
          <w:rFonts w:ascii="Arial" w:hAnsi="Arial" w:cs="Arial"/>
          <w:sz w:val="24"/>
          <w:szCs w:val="24"/>
        </w:rPr>
        <w:t>h</w:t>
      </w:r>
      <w:r w:rsidRPr="002D3CED">
        <w:rPr>
          <w:rFonts w:ascii="Arial" w:hAnsi="Arial" w:cs="Arial"/>
          <w:spacing w:val="-1"/>
          <w:sz w:val="24"/>
          <w:szCs w:val="24"/>
        </w:rPr>
        <w:t xml:space="preserve"> </w:t>
      </w:r>
      <w:r w:rsidRPr="002D3CED">
        <w:rPr>
          <w:rFonts w:ascii="Arial" w:hAnsi="Arial" w:cs="Arial"/>
          <w:sz w:val="24"/>
          <w:szCs w:val="24"/>
        </w:rPr>
        <w:t>as Pa</w:t>
      </w:r>
      <w:r w:rsidRPr="002D3CED">
        <w:rPr>
          <w:rFonts w:ascii="Arial" w:hAnsi="Arial" w:cs="Arial"/>
          <w:spacing w:val="-1"/>
          <w:sz w:val="24"/>
          <w:szCs w:val="24"/>
        </w:rPr>
        <w:t>d</w:t>
      </w:r>
      <w:r w:rsidRPr="002D3CED">
        <w:rPr>
          <w:rFonts w:ascii="Arial" w:hAnsi="Arial" w:cs="Arial"/>
          <w:spacing w:val="-4"/>
          <w:sz w:val="24"/>
          <w:szCs w:val="24"/>
        </w:rPr>
        <w:t>d</w:t>
      </w:r>
      <w:r w:rsidRPr="002D3CED">
        <w:rPr>
          <w:rFonts w:ascii="Arial" w:hAnsi="Arial" w:cs="Arial"/>
          <w:spacing w:val="1"/>
          <w:sz w:val="24"/>
          <w:szCs w:val="24"/>
        </w:rPr>
        <w:t>o</w:t>
      </w:r>
      <w:r w:rsidRPr="002D3CED">
        <w:rPr>
          <w:rFonts w:ascii="Arial" w:hAnsi="Arial" w:cs="Arial"/>
          <w:sz w:val="24"/>
          <w:szCs w:val="24"/>
        </w:rPr>
        <w:t>ck</w:t>
      </w:r>
      <w:r w:rsidRPr="002D3CED">
        <w:rPr>
          <w:rFonts w:ascii="Arial" w:hAnsi="Arial" w:cs="Arial"/>
          <w:spacing w:val="-2"/>
          <w:sz w:val="24"/>
          <w:szCs w:val="24"/>
        </w:rPr>
        <w:t xml:space="preserve"> </w:t>
      </w:r>
      <w:r w:rsidRPr="002D3CED">
        <w:rPr>
          <w:rFonts w:ascii="Arial" w:hAnsi="Arial" w:cs="Arial"/>
          <w:spacing w:val="1"/>
          <w:sz w:val="24"/>
          <w:szCs w:val="24"/>
        </w:rPr>
        <w:t>L</w:t>
      </w:r>
      <w:r w:rsidRPr="002D3CED">
        <w:rPr>
          <w:rFonts w:ascii="Arial" w:hAnsi="Arial" w:cs="Arial"/>
          <w:sz w:val="24"/>
          <w:szCs w:val="24"/>
        </w:rPr>
        <w:t>a</w:t>
      </w:r>
      <w:r w:rsidRPr="002D3CED">
        <w:rPr>
          <w:rFonts w:ascii="Arial" w:hAnsi="Arial" w:cs="Arial"/>
          <w:spacing w:val="-4"/>
          <w:sz w:val="24"/>
          <w:szCs w:val="24"/>
        </w:rPr>
        <w:t>b</w:t>
      </w:r>
      <w:r w:rsidRPr="002D3CED">
        <w:rPr>
          <w:rFonts w:ascii="Arial" w:hAnsi="Arial" w:cs="Arial"/>
          <w:spacing w:val="1"/>
          <w:sz w:val="24"/>
          <w:szCs w:val="24"/>
        </w:rPr>
        <w:t>o</w:t>
      </w:r>
      <w:r w:rsidRPr="002D3CED">
        <w:rPr>
          <w:rFonts w:ascii="Arial" w:hAnsi="Arial" w:cs="Arial"/>
          <w:sz w:val="24"/>
          <w:szCs w:val="24"/>
        </w:rPr>
        <w:t>ra</w:t>
      </w:r>
      <w:r w:rsidRPr="002D3CED">
        <w:rPr>
          <w:rFonts w:ascii="Arial" w:hAnsi="Arial" w:cs="Arial"/>
          <w:spacing w:val="-3"/>
          <w:sz w:val="24"/>
          <w:szCs w:val="24"/>
        </w:rPr>
        <w:t>t</w:t>
      </w:r>
      <w:r w:rsidRPr="002D3CED">
        <w:rPr>
          <w:rFonts w:ascii="Arial" w:hAnsi="Arial" w:cs="Arial"/>
          <w:spacing w:val="1"/>
          <w:sz w:val="24"/>
          <w:szCs w:val="24"/>
        </w:rPr>
        <w:t>o</w:t>
      </w:r>
      <w:r w:rsidRPr="002D3CED">
        <w:rPr>
          <w:rFonts w:ascii="Arial" w:hAnsi="Arial" w:cs="Arial"/>
          <w:sz w:val="24"/>
          <w:szCs w:val="24"/>
        </w:rPr>
        <w:t>ries’</w:t>
      </w:r>
      <w:r w:rsidRPr="002D3CED">
        <w:rPr>
          <w:rFonts w:ascii="Arial" w:hAnsi="Arial" w:cs="Arial"/>
          <w:spacing w:val="-5"/>
          <w:sz w:val="24"/>
          <w:szCs w:val="24"/>
        </w:rPr>
        <w:t xml:space="preserve"> </w:t>
      </w:r>
      <w:r w:rsidRPr="002D3CED">
        <w:rPr>
          <w:rFonts w:ascii="Arial" w:hAnsi="Arial" w:cs="Arial"/>
          <w:sz w:val="24"/>
          <w:szCs w:val="24"/>
        </w:rPr>
        <w:t>web</w:t>
      </w:r>
      <w:r w:rsidRPr="002D3CED">
        <w:rPr>
          <w:rFonts w:ascii="Arial" w:hAnsi="Arial" w:cs="Arial"/>
          <w:spacing w:val="-1"/>
          <w:sz w:val="24"/>
          <w:szCs w:val="24"/>
        </w:rPr>
        <w:t xml:space="preserve"> </w:t>
      </w:r>
      <w:r w:rsidRPr="002D3CED">
        <w:rPr>
          <w:rFonts w:ascii="Arial" w:hAnsi="Arial" w:cs="Arial"/>
          <w:sz w:val="24"/>
          <w:szCs w:val="24"/>
        </w:rPr>
        <w:t>si</w:t>
      </w:r>
      <w:r w:rsidRPr="002D3CED">
        <w:rPr>
          <w:rFonts w:ascii="Arial" w:hAnsi="Arial" w:cs="Arial"/>
          <w:spacing w:val="-2"/>
          <w:sz w:val="24"/>
          <w:szCs w:val="24"/>
        </w:rPr>
        <w:t>t</w:t>
      </w:r>
      <w:r w:rsidRPr="002D3CED">
        <w:rPr>
          <w:rFonts w:ascii="Arial" w:hAnsi="Arial" w:cs="Arial"/>
          <w:sz w:val="24"/>
          <w:szCs w:val="24"/>
        </w:rPr>
        <w:t>e</w:t>
      </w:r>
      <w:r w:rsidRPr="002D3CED">
        <w:rPr>
          <w:rFonts w:ascii="Arial" w:hAnsi="Arial" w:cs="Arial"/>
          <w:spacing w:val="-2"/>
          <w:sz w:val="24"/>
          <w:szCs w:val="24"/>
        </w:rPr>
        <w:t xml:space="preserve"> </w:t>
      </w:r>
      <w:r w:rsidRPr="002D3CED">
        <w:rPr>
          <w:rFonts w:ascii="Arial" w:hAnsi="Arial" w:cs="Arial"/>
          <w:spacing w:val="1"/>
          <w:sz w:val="24"/>
          <w:szCs w:val="24"/>
        </w:rPr>
        <w:t>o</w:t>
      </w:r>
      <w:r w:rsidRPr="002D3CED">
        <w:rPr>
          <w:rFonts w:ascii="Arial" w:hAnsi="Arial" w:cs="Arial"/>
          <w:sz w:val="24"/>
          <w:szCs w:val="24"/>
        </w:rPr>
        <w:t>r</w:t>
      </w:r>
      <w:r w:rsidRPr="002D3CED">
        <w:rPr>
          <w:rFonts w:ascii="Arial" w:hAnsi="Arial" w:cs="Arial"/>
          <w:spacing w:val="-3"/>
          <w:sz w:val="24"/>
          <w:szCs w:val="24"/>
        </w:rPr>
        <w:t xml:space="preserve"> </w:t>
      </w:r>
      <w:r w:rsidRPr="002D3CED">
        <w:rPr>
          <w:rFonts w:ascii="Arial" w:hAnsi="Arial" w:cs="Arial"/>
          <w:spacing w:val="1"/>
          <w:sz w:val="24"/>
          <w:szCs w:val="24"/>
        </w:rPr>
        <w:t>o</w:t>
      </w:r>
      <w:r w:rsidRPr="002D3CED">
        <w:rPr>
          <w:rFonts w:ascii="Arial" w:hAnsi="Arial" w:cs="Arial"/>
          <w:sz w:val="24"/>
          <w:szCs w:val="24"/>
        </w:rPr>
        <w:t>ther rep</w:t>
      </w:r>
      <w:r w:rsidRPr="002D3CED">
        <w:rPr>
          <w:rFonts w:ascii="Arial" w:hAnsi="Arial" w:cs="Arial"/>
          <w:spacing w:val="-2"/>
          <w:sz w:val="24"/>
          <w:szCs w:val="24"/>
        </w:rPr>
        <w:t>u</w:t>
      </w:r>
      <w:r w:rsidRPr="002D3CED">
        <w:rPr>
          <w:rFonts w:ascii="Arial" w:hAnsi="Arial" w:cs="Arial"/>
          <w:sz w:val="24"/>
          <w:szCs w:val="24"/>
        </w:rPr>
        <w:t>tab</w:t>
      </w:r>
      <w:r w:rsidRPr="002D3CED">
        <w:rPr>
          <w:rFonts w:ascii="Arial" w:hAnsi="Arial" w:cs="Arial"/>
          <w:spacing w:val="-1"/>
          <w:sz w:val="24"/>
          <w:szCs w:val="24"/>
        </w:rPr>
        <w:t>l</w:t>
      </w:r>
      <w:r w:rsidRPr="002D3CED">
        <w:rPr>
          <w:rFonts w:ascii="Arial" w:hAnsi="Arial" w:cs="Arial"/>
          <w:sz w:val="24"/>
          <w:szCs w:val="24"/>
        </w:rPr>
        <w:t xml:space="preserve">e </w:t>
      </w:r>
      <w:r w:rsidRPr="002D3CED">
        <w:rPr>
          <w:rFonts w:ascii="Arial" w:hAnsi="Arial" w:cs="Arial"/>
          <w:spacing w:val="-3"/>
          <w:sz w:val="24"/>
          <w:szCs w:val="24"/>
        </w:rPr>
        <w:t>s</w:t>
      </w:r>
      <w:r w:rsidRPr="002D3CED">
        <w:rPr>
          <w:rFonts w:ascii="Arial" w:hAnsi="Arial" w:cs="Arial"/>
          <w:spacing w:val="1"/>
          <w:sz w:val="24"/>
          <w:szCs w:val="24"/>
        </w:rPr>
        <w:t>o</w:t>
      </w:r>
      <w:r w:rsidRPr="002D3CED">
        <w:rPr>
          <w:rFonts w:ascii="Arial" w:hAnsi="Arial" w:cs="Arial"/>
          <w:spacing w:val="-1"/>
          <w:sz w:val="24"/>
          <w:szCs w:val="24"/>
        </w:rPr>
        <w:t>u</w:t>
      </w:r>
      <w:r w:rsidRPr="002D3CED">
        <w:rPr>
          <w:rFonts w:ascii="Arial" w:hAnsi="Arial" w:cs="Arial"/>
          <w:sz w:val="24"/>
          <w:szCs w:val="24"/>
        </w:rPr>
        <w:t>rce</w:t>
      </w:r>
      <w:r w:rsidRPr="002D3CED">
        <w:rPr>
          <w:rFonts w:ascii="Arial" w:hAnsi="Arial" w:cs="Arial"/>
          <w:spacing w:val="-1"/>
          <w:sz w:val="24"/>
          <w:szCs w:val="24"/>
        </w:rPr>
        <w:t xml:space="preserve"> </w:t>
      </w:r>
      <w:r w:rsidRPr="002D3CED">
        <w:rPr>
          <w:rFonts w:ascii="Arial" w:hAnsi="Arial" w:cs="Arial"/>
          <w:b/>
          <w:bCs/>
          <w:sz w:val="24"/>
          <w:szCs w:val="24"/>
          <w:highlight w:val="yellow"/>
        </w:rPr>
        <w:t>[P</w:t>
      </w:r>
      <w:r w:rsidRPr="002D3CED">
        <w:rPr>
          <w:rFonts w:ascii="Arial" w:hAnsi="Arial" w:cs="Arial"/>
          <w:b/>
          <w:bCs/>
          <w:spacing w:val="-3"/>
          <w:sz w:val="24"/>
          <w:szCs w:val="24"/>
          <w:highlight w:val="yellow"/>
        </w:rPr>
        <w:t>H</w:t>
      </w:r>
      <w:r w:rsidRPr="002D3CED">
        <w:rPr>
          <w:rFonts w:ascii="Arial" w:hAnsi="Arial" w:cs="Arial"/>
          <w:b/>
          <w:bCs/>
          <w:sz w:val="24"/>
          <w:szCs w:val="24"/>
          <w:highlight w:val="yellow"/>
        </w:rPr>
        <w:t>AR</w:t>
      </w:r>
      <w:r w:rsidRPr="002D3CED">
        <w:rPr>
          <w:rFonts w:ascii="Arial" w:hAnsi="Arial" w:cs="Arial"/>
          <w:b/>
          <w:bCs/>
          <w:spacing w:val="-1"/>
          <w:sz w:val="24"/>
          <w:szCs w:val="24"/>
          <w:highlight w:val="yellow"/>
        </w:rPr>
        <w:t>M</w:t>
      </w:r>
      <w:r w:rsidRPr="002D3CED">
        <w:rPr>
          <w:rFonts w:ascii="Arial" w:hAnsi="Arial" w:cs="Arial"/>
          <w:b/>
          <w:bCs/>
          <w:spacing w:val="-3"/>
          <w:sz w:val="24"/>
          <w:szCs w:val="24"/>
          <w:highlight w:val="yellow"/>
        </w:rPr>
        <w:t>-</w:t>
      </w:r>
      <w:r w:rsidRPr="002D3CED">
        <w:rPr>
          <w:rFonts w:ascii="Arial" w:hAnsi="Arial" w:cs="Arial"/>
          <w:b/>
          <w:bCs/>
          <w:sz w:val="24"/>
          <w:szCs w:val="24"/>
          <w:highlight w:val="yellow"/>
        </w:rPr>
        <w:t>OP 7</w:t>
      </w:r>
      <w:r w:rsidRPr="002D3CED">
        <w:rPr>
          <w:rFonts w:ascii="Arial" w:hAnsi="Arial" w:cs="Arial"/>
          <w:b/>
          <w:bCs/>
          <w:spacing w:val="-2"/>
          <w:sz w:val="24"/>
          <w:szCs w:val="24"/>
          <w:highlight w:val="yellow"/>
        </w:rPr>
        <w:t xml:space="preserve"> </w:t>
      </w:r>
      <w:r w:rsidRPr="002D3CED">
        <w:rPr>
          <w:rFonts w:ascii="Arial" w:hAnsi="Arial" w:cs="Arial"/>
          <w:b/>
          <w:bCs/>
          <w:sz w:val="24"/>
          <w:szCs w:val="24"/>
          <w:highlight w:val="yellow"/>
        </w:rPr>
        <w:t>(</w:t>
      </w:r>
      <w:r w:rsidRPr="002D3CED">
        <w:rPr>
          <w:rFonts w:ascii="Arial" w:hAnsi="Arial" w:cs="Arial"/>
          <w:b/>
          <w:bCs/>
          <w:spacing w:val="-1"/>
          <w:sz w:val="24"/>
          <w:szCs w:val="24"/>
          <w:highlight w:val="yellow"/>
        </w:rPr>
        <w:t>a-</w:t>
      </w:r>
      <w:proofErr w:type="spellStart"/>
      <w:r w:rsidRPr="002D3CED">
        <w:rPr>
          <w:rFonts w:ascii="Arial" w:hAnsi="Arial" w:cs="Arial"/>
          <w:b/>
          <w:bCs/>
          <w:sz w:val="24"/>
          <w:szCs w:val="24"/>
          <w:highlight w:val="yellow"/>
        </w:rPr>
        <w:t>i</w:t>
      </w:r>
      <w:proofErr w:type="spellEnd"/>
      <w:r w:rsidRPr="002D3CED">
        <w:rPr>
          <w:rFonts w:ascii="Arial" w:hAnsi="Arial" w:cs="Arial"/>
          <w:b/>
          <w:bCs/>
          <w:spacing w:val="-2"/>
          <w:sz w:val="24"/>
          <w:szCs w:val="24"/>
          <w:highlight w:val="yellow"/>
        </w:rPr>
        <w:t>)</w:t>
      </w:r>
      <w:r w:rsidRPr="002D3CED">
        <w:rPr>
          <w:rFonts w:ascii="Arial" w:hAnsi="Arial" w:cs="Arial"/>
          <w:b/>
          <w:bCs/>
          <w:sz w:val="24"/>
          <w:szCs w:val="24"/>
          <w:highlight w:val="yellow"/>
        </w:rPr>
        <w:t>]</w:t>
      </w:r>
    </w:p>
    <w:p w14:paraId="2C20F07B" w14:textId="77777777" w:rsidR="00592231" w:rsidRPr="002D3CED" w:rsidRDefault="00592231" w:rsidP="00592231">
      <w:pPr>
        <w:rPr>
          <w:rFonts w:ascii="Arial" w:hAnsi="Arial" w:cs="Arial"/>
          <w:sz w:val="24"/>
          <w:szCs w:val="24"/>
        </w:rPr>
      </w:pPr>
    </w:p>
    <w:p w14:paraId="06B65EFA" w14:textId="77777777" w:rsidR="00592231" w:rsidRPr="002D3CED" w:rsidRDefault="00592231" w:rsidP="00592231">
      <w:pPr>
        <w:numPr>
          <w:ilvl w:val="0"/>
          <w:numId w:val="37"/>
        </w:numPr>
        <w:rPr>
          <w:rFonts w:ascii="Arial" w:hAnsi="Arial" w:cs="Arial"/>
          <w:sz w:val="24"/>
          <w:szCs w:val="24"/>
        </w:rPr>
      </w:pPr>
      <w:r w:rsidRPr="002D3CED">
        <w:rPr>
          <w:rFonts w:ascii="Arial" w:hAnsi="Arial" w:cs="Arial"/>
          <w:sz w:val="24"/>
          <w:szCs w:val="24"/>
        </w:rPr>
        <w:t>Med</w:t>
      </w:r>
      <w:r w:rsidRPr="002D3CED">
        <w:rPr>
          <w:rFonts w:ascii="Arial" w:hAnsi="Arial" w:cs="Arial"/>
          <w:spacing w:val="-1"/>
          <w:sz w:val="24"/>
          <w:szCs w:val="24"/>
        </w:rPr>
        <w:t>i</w:t>
      </w:r>
      <w:r w:rsidRPr="002D3CED">
        <w:rPr>
          <w:rFonts w:ascii="Arial" w:hAnsi="Arial" w:cs="Arial"/>
          <w:sz w:val="24"/>
          <w:szCs w:val="24"/>
        </w:rPr>
        <w:t>cat</w:t>
      </w:r>
      <w:r w:rsidRPr="002D3CED">
        <w:rPr>
          <w:rFonts w:ascii="Arial" w:hAnsi="Arial" w:cs="Arial"/>
          <w:spacing w:val="-3"/>
          <w:sz w:val="24"/>
          <w:szCs w:val="24"/>
        </w:rPr>
        <w:t>i</w:t>
      </w:r>
      <w:r w:rsidRPr="002D3CED">
        <w:rPr>
          <w:rFonts w:ascii="Arial" w:hAnsi="Arial" w:cs="Arial"/>
          <w:spacing w:val="1"/>
          <w:sz w:val="24"/>
          <w:szCs w:val="24"/>
        </w:rPr>
        <w:t>o</w:t>
      </w:r>
      <w:r w:rsidRPr="002D3CED">
        <w:rPr>
          <w:rFonts w:ascii="Arial" w:hAnsi="Arial" w:cs="Arial"/>
          <w:spacing w:val="-1"/>
          <w:sz w:val="24"/>
          <w:szCs w:val="24"/>
        </w:rPr>
        <w:t>n</w:t>
      </w:r>
      <w:r w:rsidRPr="002D3CED">
        <w:rPr>
          <w:rFonts w:ascii="Arial" w:hAnsi="Arial" w:cs="Arial"/>
          <w:sz w:val="24"/>
          <w:szCs w:val="24"/>
        </w:rPr>
        <w:t>s</w:t>
      </w:r>
      <w:r w:rsidRPr="002D3CED">
        <w:rPr>
          <w:rFonts w:ascii="Arial" w:hAnsi="Arial" w:cs="Arial"/>
          <w:spacing w:val="-2"/>
          <w:sz w:val="24"/>
          <w:szCs w:val="24"/>
        </w:rPr>
        <w:t xml:space="preserve"> </w:t>
      </w:r>
      <w:r w:rsidRPr="002D3CED">
        <w:rPr>
          <w:rFonts w:ascii="Arial" w:hAnsi="Arial" w:cs="Arial"/>
          <w:sz w:val="24"/>
          <w:szCs w:val="24"/>
        </w:rPr>
        <w:t xml:space="preserve">will </w:t>
      </w:r>
      <w:r w:rsidRPr="002D3CED">
        <w:rPr>
          <w:rFonts w:ascii="Arial" w:hAnsi="Arial" w:cs="Arial"/>
          <w:spacing w:val="-1"/>
          <w:sz w:val="24"/>
          <w:szCs w:val="24"/>
        </w:rPr>
        <w:t>b</w:t>
      </w:r>
      <w:r w:rsidRPr="002D3CED">
        <w:rPr>
          <w:rFonts w:ascii="Arial" w:hAnsi="Arial" w:cs="Arial"/>
          <w:sz w:val="24"/>
          <w:szCs w:val="24"/>
        </w:rPr>
        <w:t>e</w:t>
      </w:r>
      <w:r w:rsidRPr="002D3CED">
        <w:rPr>
          <w:rFonts w:ascii="Arial" w:hAnsi="Arial" w:cs="Arial"/>
          <w:spacing w:val="-2"/>
          <w:sz w:val="24"/>
          <w:szCs w:val="24"/>
        </w:rPr>
        <w:t xml:space="preserve"> </w:t>
      </w:r>
      <w:r w:rsidRPr="002D3CED">
        <w:rPr>
          <w:rFonts w:ascii="Arial" w:hAnsi="Arial" w:cs="Arial"/>
          <w:sz w:val="24"/>
          <w:szCs w:val="24"/>
        </w:rPr>
        <w:t>s</w:t>
      </w:r>
      <w:r w:rsidRPr="002D3CED">
        <w:rPr>
          <w:rFonts w:ascii="Arial" w:hAnsi="Arial" w:cs="Arial"/>
          <w:spacing w:val="-2"/>
          <w:sz w:val="24"/>
          <w:szCs w:val="24"/>
        </w:rPr>
        <w:t>t</w:t>
      </w:r>
      <w:r w:rsidRPr="002D3CED">
        <w:rPr>
          <w:rFonts w:ascii="Arial" w:hAnsi="Arial" w:cs="Arial"/>
          <w:spacing w:val="1"/>
          <w:sz w:val="24"/>
          <w:szCs w:val="24"/>
        </w:rPr>
        <w:t>o</w:t>
      </w:r>
      <w:r w:rsidRPr="002D3CED">
        <w:rPr>
          <w:rFonts w:ascii="Arial" w:hAnsi="Arial" w:cs="Arial"/>
          <w:sz w:val="24"/>
          <w:szCs w:val="24"/>
        </w:rPr>
        <w:t>red</w:t>
      </w:r>
      <w:r w:rsidRPr="002D3CED">
        <w:rPr>
          <w:rFonts w:ascii="Arial" w:hAnsi="Arial" w:cs="Arial"/>
          <w:spacing w:val="-3"/>
          <w:sz w:val="24"/>
          <w:szCs w:val="24"/>
        </w:rPr>
        <w:t xml:space="preserve"> </w:t>
      </w:r>
      <w:r w:rsidRPr="002D3CED">
        <w:rPr>
          <w:rFonts w:ascii="Arial" w:hAnsi="Arial" w:cs="Arial"/>
          <w:sz w:val="24"/>
          <w:szCs w:val="24"/>
        </w:rPr>
        <w:t>in</w:t>
      </w:r>
      <w:r w:rsidRPr="002D3CED">
        <w:rPr>
          <w:rFonts w:ascii="Arial" w:hAnsi="Arial" w:cs="Arial"/>
          <w:spacing w:val="-1"/>
          <w:sz w:val="24"/>
          <w:szCs w:val="24"/>
        </w:rPr>
        <w:t xml:space="preserve"> </w:t>
      </w:r>
      <w:r w:rsidRPr="002D3CED">
        <w:rPr>
          <w:rFonts w:ascii="Arial" w:hAnsi="Arial" w:cs="Arial"/>
          <w:sz w:val="24"/>
          <w:szCs w:val="24"/>
        </w:rPr>
        <w:t>t</w:t>
      </w:r>
      <w:r w:rsidRPr="002D3CED">
        <w:rPr>
          <w:rFonts w:ascii="Arial" w:hAnsi="Arial" w:cs="Arial"/>
          <w:spacing w:val="-1"/>
          <w:sz w:val="24"/>
          <w:szCs w:val="24"/>
        </w:rPr>
        <w:t>h</w:t>
      </w:r>
      <w:r w:rsidRPr="002D3CED">
        <w:rPr>
          <w:rFonts w:ascii="Arial" w:hAnsi="Arial" w:cs="Arial"/>
          <w:sz w:val="24"/>
          <w:szCs w:val="24"/>
        </w:rPr>
        <w:t>e refri</w:t>
      </w:r>
      <w:r w:rsidRPr="002D3CED">
        <w:rPr>
          <w:rFonts w:ascii="Arial" w:hAnsi="Arial" w:cs="Arial"/>
          <w:spacing w:val="-4"/>
          <w:sz w:val="24"/>
          <w:szCs w:val="24"/>
        </w:rPr>
        <w:t>g</w:t>
      </w:r>
      <w:r w:rsidRPr="002D3CED">
        <w:rPr>
          <w:rFonts w:ascii="Arial" w:hAnsi="Arial" w:cs="Arial"/>
          <w:sz w:val="24"/>
          <w:szCs w:val="24"/>
        </w:rPr>
        <w:t>era</w:t>
      </w:r>
      <w:r w:rsidRPr="002D3CED">
        <w:rPr>
          <w:rFonts w:ascii="Arial" w:hAnsi="Arial" w:cs="Arial"/>
          <w:spacing w:val="-2"/>
          <w:sz w:val="24"/>
          <w:szCs w:val="24"/>
        </w:rPr>
        <w:t>t</w:t>
      </w:r>
      <w:r w:rsidRPr="002D3CED">
        <w:rPr>
          <w:rFonts w:ascii="Arial" w:hAnsi="Arial" w:cs="Arial"/>
          <w:spacing w:val="1"/>
          <w:sz w:val="24"/>
          <w:szCs w:val="24"/>
        </w:rPr>
        <w:t>o</w:t>
      </w:r>
      <w:r w:rsidRPr="002D3CED">
        <w:rPr>
          <w:rFonts w:ascii="Arial" w:hAnsi="Arial" w:cs="Arial"/>
          <w:sz w:val="24"/>
          <w:szCs w:val="24"/>
        </w:rPr>
        <w:t>r,</w:t>
      </w:r>
      <w:r w:rsidRPr="002D3CED">
        <w:rPr>
          <w:rFonts w:ascii="Arial" w:hAnsi="Arial" w:cs="Arial"/>
          <w:spacing w:val="-2"/>
          <w:sz w:val="24"/>
          <w:szCs w:val="24"/>
        </w:rPr>
        <w:t xml:space="preserve"> </w:t>
      </w:r>
      <w:r w:rsidRPr="002D3CED">
        <w:rPr>
          <w:rFonts w:ascii="Arial" w:hAnsi="Arial" w:cs="Arial"/>
          <w:sz w:val="24"/>
          <w:szCs w:val="24"/>
        </w:rPr>
        <w:t>when r</w:t>
      </w:r>
      <w:r w:rsidRPr="002D3CED">
        <w:rPr>
          <w:rFonts w:ascii="Arial" w:hAnsi="Arial" w:cs="Arial"/>
          <w:spacing w:val="-3"/>
          <w:sz w:val="24"/>
          <w:szCs w:val="24"/>
        </w:rPr>
        <w:t>e</w:t>
      </w:r>
      <w:r w:rsidRPr="002D3CED">
        <w:rPr>
          <w:rFonts w:ascii="Arial" w:hAnsi="Arial" w:cs="Arial"/>
          <w:spacing w:val="-1"/>
          <w:sz w:val="24"/>
          <w:szCs w:val="24"/>
        </w:rPr>
        <w:t>qu</w:t>
      </w:r>
      <w:r w:rsidRPr="002D3CED">
        <w:rPr>
          <w:rFonts w:ascii="Arial" w:hAnsi="Arial" w:cs="Arial"/>
          <w:sz w:val="24"/>
          <w:szCs w:val="24"/>
        </w:rPr>
        <w:t>ired</w:t>
      </w:r>
      <w:r w:rsidRPr="002D3CED">
        <w:rPr>
          <w:rFonts w:ascii="Arial" w:hAnsi="Arial" w:cs="Arial"/>
          <w:spacing w:val="-1"/>
          <w:sz w:val="24"/>
          <w:szCs w:val="24"/>
        </w:rPr>
        <w:t xml:space="preserve"> </w:t>
      </w:r>
      <w:r w:rsidRPr="002D3CED">
        <w:rPr>
          <w:rFonts w:ascii="Arial" w:hAnsi="Arial" w:cs="Arial"/>
          <w:sz w:val="24"/>
          <w:szCs w:val="24"/>
        </w:rPr>
        <w:t>by</w:t>
      </w:r>
      <w:r w:rsidRPr="002D3CED">
        <w:rPr>
          <w:rFonts w:ascii="Arial" w:hAnsi="Arial" w:cs="Arial"/>
          <w:spacing w:val="1"/>
          <w:sz w:val="24"/>
          <w:szCs w:val="24"/>
        </w:rPr>
        <w:t xml:space="preserve"> </w:t>
      </w:r>
      <w:r w:rsidRPr="002D3CED">
        <w:rPr>
          <w:rFonts w:ascii="Arial" w:hAnsi="Arial" w:cs="Arial"/>
          <w:sz w:val="24"/>
          <w:szCs w:val="24"/>
        </w:rPr>
        <w:t>their</w:t>
      </w:r>
      <w:r w:rsidRPr="002D3CED">
        <w:rPr>
          <w:rFonts w:ascii="Arial" w:hAnsi="Arial" w:cs="Arial"/>
          <w:spacing w:val="-3"/>
          <w:sz w:val="24"/>
          <w:szCs w:val="24"/>
        </w:rPr>
        <w:t xml:space="preserve"> </w:t>
      </w:r>
      <w:r w:rsidRPr="002D3CED">
        <w:rPr>
          <w:rFonts w:ascii="Arial" w:hAnsi="Arial" w:cs="Arial"/>
          <w:spacing w:val="1"/>
          <w:sz w:val="24"/>
          <w:szCs w:val="24"/>
        </w:rPr>
        <w:t>m</w:t>
      </w:r>
      <w:r w:rsidRPr="002D3CED">
        <w:rPr>
          <w:rFonts w:ascii="Arial" w:hAnsi="Arial" w:cs="Arial"/>
          <w:sz w:val="24"/>
          <w:szCs w:val="24"/>
        </w:rPr>
        <w:t>a</w:t>
      </w:r>
      <w:r w:rsidRPr="002D3CED">
        <w:rPr>
          <w:rFonts w:ascii="Arial" w:hAnsi="Arial" w:cs="Arial"/>
          <w:spacing w:val="-1"/>
          <w:sz w:val="24"/>
          <w:szCs w:val="24"/>
        </w:rPr>
        <w:t>nu</w:t>
      </w:r>
      <w:r w:rsidRPr="002D3CED">
        <w:rPr>
          <w:rFonts w:ascii="Arial" w:hAnsi="Arial" w:cs="Arial"/>
          <w:sz w:val="24"/>
          <w:szCs w:val="24"/>
        </w:rPr>
        <w:t>fa</w:t>
      </w:r>
      <w:r w:rsidRPr="002D3CED">
        <w:rPr>
          <w:rFonts w:ascii="Arial" w:hAnsi="Arial" w:cs="Arial"/>
          <w:spacing w:val="-3"/>
          <w:sz w:val="24"/>
          <w:szCs w:val="24"/>
        </w:rPr>
        <w:t>c</w:t>
      </w:r>
      <w:r w:rsidRPr="002D3CED">
        <w:rPr>
          <w:rFonts w:ascii="Arial" w:hAnsi="Arial" w:cs="Arial"/>
          <w:sz w:val="24"/>
          <w:szCs w:val="24"/>
        </w:rPr>
        <w:t>tu</w:t>
      </w:r>
      <w:r w:rsidRPr="002D3CED">
        <w:rPr>
          <w:rFonts w:ascii="Arial" w:hAnsi="Arial" w:cs="Arial"/>
          <w:spacing w:val="-3"/>
          <w:sz w:val="24"/>
          <w:szCs w:val="24"/>
        </w:rPr>
        <w:t>r</w:t>
      </w:r>
      <w:r w:rsidRPr="002D3CED">
        <w:rPr>
          <w:rFonts w:ascii="Arial" w:hAnsi="Arial" w:cs="Arial"/>
          <w:sz w:val="24"/>
          <w:szCs w:val="24"/>
        </w:rPr>
        <w:t>er, FDA,</w:t>
      </w:r>
      <w:r w:rsidRPr="002D3CED">
        <w:rPr>
          <w:rFonts w:ascii="Arial" w:hAnsi="Arial" w:cs="Arial"/>
          <w:spacing w:val="-3"/>
          <w:sz w:val="24"/>
          <w:szCs w:val="24"/>
        </w:rPr>
        <w:t xml:space="preserve"> </w:t>
      </w:r>
      <w:r w:rsidRPr="002D3CED">
        <w:rPr>
          <w:rFonts w:ascii="Arial" w:hAnsi="Arial" w:cs="Arial"/>
          <w:sz w:val="24"/>
          <w:szCs w:val="24"/>
        </w:rPr>
        <w:t>USP G</w:t>
      </w:r>
      <w:r w:rsidRPr="002D3CED">
        <w:rPr>
          <w:rFonts w:ascii="Arial" w:hAnsi="Arial" w:cs="Arial"/>
          <w:spacing w:val="-1"/>
          <w:sz w:val="24"/>
          <w:szCs w:val="24"/>
        </w:rPr>
        <w:t>u</w:t>
      </w:r>
      <w:r w:rsidRPr="002D3CED">
        <w:rPr>
          <w:rFonts w:ascii="Arial" w:hAnsi="Arial" w:cs="Arial"/>
          <w:sz w:val="24"/>
          <w:szCs w:val="24"/>
        </w:rPr>
        <w:t>i</w:t>
      </w:r>
      <w:r w:rsidRPr="002D3CED">
        <w:rPr>
          <w:rFonts w:ascii="Arial" w:hAnsi="Arial" w:cs="Arial"/>
          <w:spacing w:val="-2"/>
          <w:sz w:val="24"/>
          <w:szCs w:val="24"/>
        </w:rPr>
        <w:t>d</w:t>
      </w:r>
      <w:r w:rsidRPr="002D3CED">
        <w:rPr>
          <w:rFonts w:ascii="Arial" w:hAnsi="Arial" w:cs="Arial"/>
          <w:sz w:val="24"/>
          <w:szCs w:val="24"/>
        </w:rPr>
        <w:t>eli</w:t>
      </w:r>
      <w:r w:rsidRPr="002D3CED">
        <w:rPr>
          <w:rFonts w:ascii="Arial" w:hAnsi="Arial" w:cs="Arial"/>
          <w:spacing w:val="-1"/>
          <w:sz w:val="24"/>
          <w:szCs w:val="24"/>
        </w:rPr>
        <w:t>n</w:t>
      </w:r>
      <w:r w:rsidRPr="002D3CED">
        <w:rPr>
          <w:rFonts w:ascii="Arial" w:hAnsi="Arial" w:cs="Arial"/>
          <w:sz w:val="24"/>
          <w:szCs w:val="24"/>
        </w:rPr>
        <w:t>es</w:t>
      </w:r>
      <w:r w:rsidRPr="002D3CED">
        <w:rPr>
          <w:rFonts w:ascii="Arial" w:hAnsi="Arial" w:cs="Arial"/>
          <w:spacing w:val="1"/>
          <w:sz w:val="24"/>
          <w:szCs w:val="24"/>
        </w:rPr>
        <w:t xml:space="preserve"> o</w:t>
      </w:r>
      <w:r w:rsidRPr="002D3CED">
        <w:rPr>
          <w:rFonts w:ascii="Arial" w:hAnsi="Arial" w:cs="Arial"/>
          <w:sz w:val="24"/>
          <w:szCs w:val="24"/>
        </w:rPr>
        <w:t>r</w:t>
      </w:r>
      <w:r w:rsidRPr="002D3CED">
        <w:rPr>
          <w:rFonts w:ascii="Arial" w:hAnsi="Arial" w:cs="Arial"/>
          <w:spacing w:val="-2"/>
          <w:sz w:val="24"/>
          <w:szCs w:val="24"/>
        </w:rPr>
        <w:t xml:space="preserve"> o</w:t>
      </w:r>
      <w:r w:rsidRPr="002D3CED">
        <w:rPr>
          <w:rFonts w:ascii="Arial" w:hAnsi="Arial" w:cs="Arial"/>
          <w:sz w:val="24"/>
          <w:szCs w:val="24"/>
        </w:rPr>
        <w:t xml:space="preserve">ther </w:t>
      </w:r>
      <w:r w:rsidRPr="002D3CED">
        <w:rPr>
          <w:rFonts w:ascii="Arial" w:hAnsi="Arial" w:cs="Arial"/>
          <w:spacing w:val="-3"/>
          <w:sz w:val="24"/>
          <w:szCs w:val="24"/>
        </w:rPr>
        <w:t>r</w:t>
      </w:r>
      <w:r w:rsidRPr="002D3CED">
        <w:rPr>
          <w:rFonts w:ascii="Arial" w:hAnsi="Arial" w:cs="Arial"/>
          <w:sz w:val="24"/>
          <w:szCs w:val="24"/>
        </w:rPr>
        <w:t>e</w:t>
      </w:r>
      <w:r w:rsidRPr="002D3CED">
        <w:rPr>
          <w:rFonts w:ascii="Arial" w:hAnsi="Arial" w:cs="Arial"/>
          <w:spacing w:val="-2"/>
          <w:sz w:val="24"/>
          <w:szCs w:val="24"/>
        </w:rPr>
        <w:t>c</w:t>
      </w:r>
      <w:r w:rsidRPr="002D3CED">
        <w:rPr>
          <w:rFonts w:ascii="Arial" w:hAnsi="Arial" w:cs="Arial"/>
          <w:spacing w:val="1"/>
          <w:sz w:val="24"/>
          <w:szCs w:val="24"/>
        </w:rPr>
        <w:t>o</w:t>
      </w:r>
      <w:r w:rsidRPr="002D3CED">
        <w:rPr>
          <w:rFonts w:ascii="Arial" w:hAnsi="Arial" w:cs="Arial"/>
          <w:spacing w:val="-1"/>
          <w:sz w:val="24"/>
          <w:szCs w:val="24"/>
        </w:rPr>
        <w:t>gn</w:t>
      </w:r>
      <w:r w:rsidRPr="002D3CED">
        <w:rPr>
          <w:rFonts w:ascii="Arial" w:hAnsi="Arial" w:cs="Arial"/>
          <w:sz w:val="24"/>
          <w:szCs w:val="24"/>
        </w:rPr>
        <w:t>i</w:t>
      </w:r>
      <w:r w:rsidRPr="002D3CED">
        <w:rPr>
          <w:rFonts w:ascii="Arial" w:hAnsi="Arial" w:cs="Arial"/>
          <w:spacing w:val="-1"/>
          <w:sz w:val="24"/>
          <w:szCs w:val="24"/>
        </w:rPr>
        <w:t>z</w:t>
      </w:r>
      <w:r w:rsidRPr="002D3CED">
        <w:rPr>
          <w:rFonts w:ascii="Arial" w:hAnsi="Arial" w:cs="Arial"/>
          <w:sz w:val="24"/>
          <w:szCs w:val="24"/>
        </w:rPr>
        <w:t>ed aut</w:t>
      </w:r>
      <w:r w:rsidRPr="002D3CED">
        <w:rPr>
          <w:rFonts w:ascii="Arial" w:hAnsi="Arial" w:cs="Arial"/>
          <w:spacing w:val="-2"/>
          <w:sz w:val="24"/>
          <w:szCs w:val="24"/>
        </w:rPr>
        <w:t>h</w:t>
      </w:r>
      <w:r w:rsidRPr="002D3CED">
        <w:rPr>
          <w:rFonts w:ascii="Arial" w:hAnsi="Arial" w:cs="Arial"/>
          <w:spacing w:val="1"/>
          <w:sz w:val="24"/>
          <w:szCs w:val="24"/>
        </w:rPr>
        <w:t>o</w:t>
      </w:r>
      <w:r w:rsidRPr="002D3CED">
        <w:rPr>
          <w:rFonts w:ascii="Arial" w:hAnsi="Arial" w:cs="Arial"/>
          <w:sz w:val="24"/>
          <w:szCs w:val="24"/>
        </w:rPr>
        <w:t>ri</w:t>
      </w:r>
      <w:r w:rsidRPr="002D3CED">
        <w:rPr>
          <w:rFonts w:ascii="Arial" w:hAnsi="Arial" w:cs="Arial"/>
          <w:spacing w:val="-3"/>
          <w:sz w:val="24"/>
          <w:szCs w:val="24"/>
        </w:rPr>
        <w:t>t</w:t>
      </w:r>
      <w:r w:rsidRPr="002D3CED">
        <w:rPr>
          <w:rFonts w:ascii="Arial" w:hAnsi="Arial" w:cs="Arial"/>
          <w:sz w:val="24"/>
          <w:szCs w:val="24"/>
        </w:rPr>
        <w:t>y.</w:t>
      </w:r>
      <w:r w:rsidRPr="002D3CED">
        <w:rPr>
          <w:rFonts w:ascii="Arial" w:hAnsi="Arial" w:cs="Arial"/>
          <w:spacing w:val="49"/>
          <w:sz w:val="24"/>
          <w:szCs w:val="24"/>
        </w:rPr>
        <w:t xml:space="preserve"> </w:t>
      </w:r>
      <w:r w:rsidRPr="002D3CED">
        <w:rPr>
          <w:rFonts w:ascii="Arial" w:hAnsi="Arial" w:cs="Arial"/>
          <w:spacing w:val="-2"/>
          <w:sz w:val="24"/>
          <w:szCs w:val="24"/>
        </w:rPr>
        <w:t>R</w:t>
      </w:r>
      <w:r w:rsidRPr="002D3CED">
        <w:rPr>
          <w:rFonts w:ascii="Arial" w:hAnsi="Arial" w:cs="Arial"/>
          <w:sz w:val="24"/>
          <w:szCs w:val="24"/>
        </w:rPr>
        <w:t>efri</w:t>
      </w:r>
      <w:r w:rsidRPr="002D3CED">
        <w:rPr>
          <w:rFonts w:ascii="Arial" w:hAnsi="Arial" w:cs="Arial"/>
          <w:spacing w:val="-1"/>
          <w:sz w:val="24"/>
          <w:szCs w:val="24"/>
        </w:rPr>
        <w:t>g</w:t>
      </w:r>
      <w:r w:rsidRPr="002D3CED">
        <w:rPr>
          <w:rFonts w:ascii="Arial" w:hAnsi="Arial" w:cs="Arial"/>
          <w:sz w:val="24"/>
          <w:szCs w:val="24"/>
        </w:rPr>
        <w:t>era</w:t>
      </w:r>
      <w:r w:rsidRPr="002D3CED">
        <w:rPr>
          <w:rFonts w:ascii="Arial" w:hAnsi="Arial" w:cs="Arial"/>
          <w:spacing w:val="-2"/>
          <w:sz w:val="24"/>
          <w:szCs w:val="24"/>
        </w:rPr>
        <w:t>t</w:t>
      </w:r>
      <w:r w:rsidRPr="002D3CED">
        <w:rPr>
          <w:rFonts w:ascii="Arial" w:hAnsi="Arial" w:cs="Arial"/>
          <w:spacing w:val="1"/>
          <w:sz w:val="24"/>
          <w:szCs w:val="24"/>
        </w:rPr>
        <w:t>o</w:t>
      </w:r>
      <w:r w:rsidRPr="002D3CED">
        <w:rPr>
          <w:rFonts w:ascii="Arial" w:hAnsi="Arial" w:cs="Arial"/>
          <w:sz w:val="24"/>
          <w:szCs w:val="24"/>
        </w:rPr>
        <w:t>r</w:t>
      </w:r>
      <w:r w:rsidRPr="002D3CED">
        <w:rPr>
          <w:rFonts w:ascii="Arial" w:hAnsi="Arial" w:cs="Arial"/>
          <w:spacing w:val="-3"/>
          <w:sz w:val="24"/>
          <w:szCs w:val="24"/>
        </w:rPr>
        <w:t xml:space="preserve"> </w:t>
      </w:r>
      <w:r w:rsidRPr="002D3CED">
        <w:rPr>
          <w:rFonts w:ascii="Arial" w:hAnsi="Arial" w:cs="Arial"/>
          <w:sz w:val="24"/>
          <w:szCs w:val="24"/>
        </w:rPr>
        <w:t>t</w:t>
      </w:r>
      <w:r w:rsidRPr="002D3CED">
        <w:rPr>
          <w:rFonts w:ascii="Arial" w:hAnsi="Arial" w:cs="Arial"/>
          <w:spacing w:val="-2"/>
          <w:sz w:val="24"/>
          <w:szCs w:val="24"/>
        </w:rPr>
        <w:t>e</w:t>
      </w:r>
      <w:r w:rsidRPr="002D3CED">
        <w:rPr>
          <w:rFonts w:ascii="Arial" w:hAnsi="Arial" w:cs="Arial"/>
          <w:sz w:val="24"/>
          <w:szCs w:val="24"/>
        </w:rPr>
        <w:t>m</w:t>
      </w:r>
      <w:r w:rsidRPr="002D3CED">
        <w:rPr>
          <w:rFonts w:ascii="Arial" w:hAnsi="Arial" w:cs="Arial"/>
          <w:spacing w:val="-1"/>
          <w:sz w:val="24"/>
          <w:szCs w:val="24"/>
        </w:rPr>
        <w:t>p</w:t>
      </w:r>
      <w:r w:rsidRPr="002D3CED">
        <w:rPr>
          <w:rFonts w:ascii="Arial" w:hAnsi="Arial" w:cs="Arial"/>
          <w:sz w:val="24"/>
          <w:szCs w:val="24"/>
        </w:rPr>
        <w:t>eratu</w:t>
      </w:r>
      <w:r w:rsidRPr="002D3CED">
        <w:rPr>
          <w:rFonts w:ascii="Arial" w:hAnsi="Arial" w:cs="Arial"/>
          <w:spacing w:val="-3"/>
          <w:sz w:val="24"/>
          <w:szCs w:val="24"/>
        </w:rPr>
        <w:t>r</w:t>
      </w:r>
      <w:r w:rsidRPr="002D3CED">
        <w:rPr>
          <w:rFonts w:ascii="Arial" w:hAnsi="Arial" w:cs="Arial"/>
          <w:sz w:val="24"/>
          <w:szCs w:val="24"/>
        </w:rPr>
        <w:t xml:space="preserve">e </w:t>
      </w:r>
      <w:r w:rsidRPr="002D3CED">
        <w:rPr>
          <w:rFonts w:ascii="Arial" w:hAnsi="Arial" w:cs="Arial"/>
          <w:spacing w:val="-3"/>
          <w:sz w:val="24"/>
          <w:szCs w:val="24"/>
        </w:rPr>
        <w:t>l</w:t>
      </w:r>
      <w:r w:rsidRPr="002D3CED">
        <w:rPr>
          <w:rFonts w:ascii="Arial" w:hAnsi="Arial" w:cs="Arial"/>
          <w:spacing w:val="1"/>
          <w:sz w:val="24"/>
          <w:szCs w:val="24"/>
        </w:rPr>
        <w:t>o</w:t>
      </w:r>
      <w:r w:rsidRPr="002D3CED">
        <w:rPr>
          <w:rFonts w:ascii="Arial" w:hAnsi="Arial" w:cs="Arial"/>
          <w:spacing w:val="-1"/>
          <w:sz w:val="24"/>
          <w:szCs w:val="24"/>
        </w:rPr>
        <w:t>g</w:t>
      </w:r>
      <w:r w:rsidRPr="002D3CED">
        <w:rPr>
          <w:rFonts w:ascii="Arial" w:hAnsi="Arial" w:cs="Arial"/>
          <w:sz w:val="24"/>
          <w:szCs w:val="24"/>
        </w:rPr>
        <w:t>s wi</w:t>
      </w:r>
      <w:r w:rsidRPr="002D3CED">
        <w:rPr>
          <w:rFonts w:ascii="Arial" w:hAnsi="Arial" w:cs="Arial"/>
          <w:spacing w:val="-1"/>
          <w:sz w:val="24"/>
          <w:szCs w:val="24"/>
        </w:rPr>
        <w:t>l</w:t>
      </w:r>
      <w:r w:rsidRPr="002D3CED">
        <w:rPr>
          <w:rFonts w:ascii="Arial" w:hAnsi="Arial" w:cs="Arial"/>
          <w:sz w:val="24"/>
          <w:szCs w:val="24"/>
        </w:rPr>
        <w:t xml:space="preserve">l </w:t>
      </w:r>
      <w:r w:rsidRPr="002D3CED">
        <w:rPr>
          <w:rFonts w:ascii="Arial" w:hAnsi="Arial" w:cs="Arial"/>
          <w:spacing w:val="-4"/>
          <w:sz w:val="24"/>
          <w:szCs w:val="24"/>
        </w:rPr>
        <w:t>b</w:t>
      </w:r>
      <w:r w:rsidRPr="002D3CED">
        <w:rPr>
          <w:rFonts w:ascii="Arial" w:hAnsi="Arial" w:cs="Arial"/>
          <w:sz w:val="24"/>
          <w:szCs w:val="24"/>
        </w:rPr>
        <w:t>e</w:t>
      </w:r>
      <w:r w:rsidRPr="002D3CED">
        <w:rPr>
          <w:rFonts w:ascii="Arial" w:hAnsi="Arial" w:cs="Arial"/>
          <w:spacing w:val="-2"/>
          <w:sz w:val="24"/>
          <w:szCs w:val="24"/>
        </w:rPr>
        <w:t xml:space="preserve"> m</w:t>
      </w:r>
      <w:r w:rsidRPr="002D3CED">
        <w:rPr>
          <w:rFonts w:ascii="Arial" w:hAnsi="Arial" w:cs="Arial"/>
          <w:sz w:val="24"/>
          <w:szCs w:val="24"/>
        </w:rPr>
        <w:t>ai</w:t>
      </w:r>
      <w:r w:rsidRPr="002D3CED">
        <w:rPr>
          <w:rFonts w:ascii="Arial" w:hAnsi="Arial" w:cs="Arial"/>
          <w:spacing w:val="-2"/>
          <w:sz w:val="24"/>
          <w:szCs w:val="24"/>
        </w:rPr>
        <w:t>n</w:t>
      </w:r>
      <w:r w:rsidRPr="002D3CED">
        <w:rPr>
          <w:rFonts w:ascii="Arial" w:hAnsi="Arial" w:cs="Arial"/>
          <w:sz w:val="24"/>
          <w:szCs w:val="24"/>
        </w:rPr>
        <w:t>tai</w:t>
      </w:r>
      <w:r w:rsidRPr="002D3CED">
        <w:rPr>
          <w:rFonts w:ascii="Arial" w:hAnsi="Arial" w:cs="Arial"/>
          <w:spacing w:val="-1"/>
          <w:sz w:val="24"/>
          <w:szCs w:val="24"/>
        </w:rPr>
        <w:t>n</w:t>
      </w:r>
      <w:r w:rsidRPr="002D3CED">
        <w:rPr>
          <w:rFonts w:ascii="Arial" w:hAnsi="Arial" w:cs="Arial"/>
          <w:sz w:val="24"/>
          <w:szCs w:val="24"/>
        </w:rPr>
        <w:t>ed</w:t>
      </w:r>
      <w:r w:rsidRPr="002D3CED">
        <w:rPr>
          <w:rFonts w:ascii="Arial" w:hAnsi="Arial" w:cs="Arial"/>
          <w:spacing w:val="3"/>
          <w:sz w:val="24"/>
          <w:szCs w:val="24"/>
        </w:rPr>
        <w:t xml:space="preserve"> </w:t>
      </w:r>
      <w:r w:rsidR="001817C6" w:rsidRPr="002D3CED">
        <w:rPr>
          <w:rFonts w:ascii="Arial" w:hAnsi="Arial" w:cs="Arial"/>
          <w:spacing w:val="3"/>
          <w:sz w:val="24"/>
          <w:szCs w:val="24"/>
        </w:rPr>
        <w:t xml:space="preserve">daily </w:t>
      </w:r>
      <w:r w:rsidR="001817C6" w:rsidRPr="002D3CED">
        <w:rPr>
          <w:rFonts w:ascii="Arial" w:hAnsi="Arial" w:cs="Arial"/>
          <w:sz w:val="24"/>
          <w:szCs w:val="24"/>
        </w:rPr>
        <w:t>through</w:t>
      </w:r>
      <w:r w:rsidR="00A2527B" w:rsidRPr="002D3CED">
        <w:rPr>
          <w:rFonts w:ascii="Arial" w:hAnsi="Arial" w:cs="Arial"/>
          <w:sz w:val="24"/>
          <w:szCs w:val="24"/>
        </w:rPr>
        <w:t xml:space="preserve"> an electronic temperature monitoring system. </w:t>
      </w:r>
      <w:r w:rsidRPr="002D3CED">
        <w:rPr>
          <w:rFonts w:ascii="Arial" w:hAnsi="Arial" w:cs="Arial"/>
          <w:b/>
          <w:bCs/>
          <w:spacing w:val="-3"/>
          <w:sz w:val="24"/>
          <w:szCs w:val="24"/>
          <w:highlight w:val="yellow"/>
        </w:rPr>
        <w:t>[</w:t>
      </w:r>
      <w:r w:rsidRPr="002D3CED">
        <w:rPr>
          <w:rFonts w:ascii="Arial" w:hAnsi="Arial" w:cs="Arial"/>
          <w:b/>
          <w:bCs/>
          <w:sz w:val="24"/>
          <w:szCs w:val="24"/>
          <w:highlight w:val="yellow"/>
        </w:rPr>
        <w:t>PH</w:t>
      </w:r>
      <w:r w:rsidRPr="002D3CED">
        <w:rPr>
          <w:rFonts w:ascii="Arial" w:hAnsi="Arial" w:cs="Arial"/>
          <w:b/>
          <w:bCs/>
          <w:spacing w:val="-2"/>
          <w:sz w:val="24"/>
          <w:szCs w:val="24"/>
          <w:highlight w:val="yellow"/>
        </w:rPr>
        <w:t>A</w:t>
      </w:r>
      <w:r w:rsidRPr="002D3CED">
        <w:rPr>
          <w:rFonts w:ascii="Arial" w:hAnsi="Arial" w:cs="Arial"/>
          <w:b/>
          <w:bCs/>
          <w:sz w:val="24"/>
          <w:szCs w:val="24"/>
          <w:highlight w:val="yellow"/>
        </w:rPr>
        <w:t>RM</w:t>
      </w:r>
      <w:r w:rsidRPr="002D3CED">
        <w:rPr>
          <w:rFonts w:ascii="Arial" w:hAnsi="Arial" w:cs="Arial"/>
          <w:b/>
          <w:bCs/>
          <w:spacing w:val="-1"/>
          <w:sz w:val="24"/>
          <w:szCs w:val="24"/>
          <w:highlight w:val="yellow"/>
        </w:rPr>
        <w:t>-</w:t>
      </w:r>
      <w:r w:rsidRPr="002D3CED">
        <w:rPr>
          <w:rFonts w:ascii="Arial" w:hAnsi="Arial" w:cs="Arial"/>
          <w:b/>
          <w:bCs/>
          <w:sz w:val="24"/>
          <w:szCs w:val="24"/>
          <w:highlight w:val="yellow"/>
        </w:rPr>
        <w:t>OP</w:t>
      </w:r>
      <w:r w:rsidRPr="002D3CED">
        <w:rPr>
          <w:rFonts w:ascii="Arial" w:hAnsi="Arial" w:cs="Arial"/>
          <w:b/>
          <w:bCs/>
          <w:spacing w:val="-1"/>
          <w:sz w:val="24"/>
          <w:szCs w:val="24"/>
          <w:highlight w:val="yellow"/>
        </w:rPr>
        <w:t xml:space="preserve"> </w:t>
      </w:r>
      <w:r w:rsidRPr="002D3CED">
        <w:rPr>
          <w:rFonts w:ascii="Arial" w:hAnsi="Arial" w:cs="Arial"/>
          <w:b/>
          <w:bCs/>
          <w:sz w:val="24"/>
          <w:szCs w:val="24"/>
          <w:highlight w:val="yellow"/>
        </w:rPr>
        <w:t>7</w:t>
      </w:r>
      <w:r w:rsidRPr="002D3CED">
        <w:rPr>
          <w:rFonts w:ascii="Arial" w:hAnsi="Arial" w:cs="Arial"/>
          <w:b/>
          <w:bCs/>
          <w:spacing w:val="-2"/>
          <w:sz w:val="24"/>
          <w:szCs w:val="24"/>
          <w:highlight w:val="yellow"/>
        </w:rPr>
        <w:t xml:space="preserve"> </w:t>
      </w:r>
      <w:r w:rsidRPr="002D3CED">
        <w:rPr>
          <w:rFonts w:ascii="Arial" w:hAnsi="Arial" w:cs="Arial"/>
          <w:b/>
          <w:bCs/>
          <w:sz w:val="24"/>
          <w:szCs w:val="24"/>
          <w:highlight w:val="yellow"/>
        </w:rPr>
        <w:t>(</w:t>
      </w:r>
      <w:r w:rsidRPr="002D3CED">
        <w:rPr>
          <w:rFonts w:ascii="Arial" w:hAnsi="Arial" w:cs="Arial"/>
          <w:b/>
          <w:bCs/>
          <w:spacing w:val="-1"/>
          <w:sz w:val="24"/>
          <w:szCs w:val="24"/>
          <w:highlight w:val="yellow"/>
        </w:rPr>
        <w:t>a-</w:t>
      </w:r>
      <w:proofErr w:type="spellStart"/>
      <w:r w:rsidRPr="002D3CED">
        <w:rPr>
          <w:rFonts w:ascii="Arial" w:hAnsi="Arial" w:cs="Arial"/>
          <w:b/>
          <w:bCs/>
          <w:sz w:val="24"/>
          <w:szCs w:val="24"/>
          <w:highlight w:val="yellow"/>
        </w:rPr>
        <w:t>i</w:t>
      </w:r>
      <w:proofErr w:type="spellEnd"/>
      <w:r w:rsidRPr="002D3CED">
        <w:rPr>
          <w:rFonts w:ascii="Arial" w:hAnsi="Arial" w:cs="Arial"/>
          <w:b/>
          <w:bCs/>
          <w:spacing w:val="-2"/>
          <w:sz w:val="24"/>
          <w:szCs w:val="24"/>
          <w:highlight w:val="yellow"/>
        </w:rPr>
        <w:t>)</w:t>
      </w:r>
      <w:r w:rsidRPr="002D3CED">
        <w:rPr>
          <w:rFonts w:ascii="Arial" w:hAnsi="Arial" w:cs="Arial"/>
          <w:b/>
          <w:bCs/>
          <w:sz w:val="24"/>
          <w:szCs w:val="24"/>
          <w:highlight w:val="yellow"/>
        </w:rPr>
        <w:t>]</w:t>
      </w:r>
    </w:p>
    <w:p w14:paraId="1D664A74" w14:textId="77777777" w:rsidR="00592231" w:rsidRPr="002D3CED" w:rsidRDefault="00592231" w:rsidP="00592231">
      <w:pPr>
        <w:rPr>
          <w:rFonts w:ascii="Arial" w:hAnsi="Arial" w:cs="Arial"/>
          <w:sz w:val="24"/>
          <w:szCs w:val="24"/>
        </w:rPr>
      </w:pPr>
    </w:p>
    <w:p w14:paraId="78430F5E" w14:textId="77777777" w:rsidR="00592231" w:rsidRPr="002D3CED" w:rsidRDefault="00592231" w:rsidP="00592231">
      <w:pPr>
        <w:numPr>
          <w:ilvl w:val="0"/>
          <w:numId w:val="37"/>
        </w:numPr>
        <w:rPr>
          <w:rFonts w:ascii="Arial" w:hAnsi="Arial" w:cs="Arial"/>
          <w:sz w:val="24"/>
          <w:szCs w:val="24"/>
        </w:rPr>
      </w:pPr>
      <w:r w:rsidRPr="002D3CED">
        <w:rPr>
          <w:rFonts w:ascii="Arial" w:hAnsi="Arial" w:cs="Arial"/>
          <w:sz w:val="24"/>
          <w:szCs w:val="24"/>
        </w:rPr>
        <w:t>The</w:t>
      </w:r>
      <w:r w:rsidRPr="002D3CED">
        <w:rPr>
          <w:rFonts w:ascii="Arial" w:hAnsi="Arial" w:cs="Arial"/>
          <w:spacing w:val="-2"/>
          <w:sz w:val="24"/>
          <w:szCs w:val="24"/>
        </w:rPr>
        <w:t xml:space="preserve"> </w:t>
      </w:r>
      <w:r w:rsidRPr="002D3CED">
        <w:rPr>
          <w:rFonts w:ascii="Arial" w:hAnsi="Arial" w:cs="Arial"/>
          <w:sz w:val="24"/>
          <w:szCs w:val="24"/>
        </w:rPr>
        <w:t>med</w:t>
      </w:r>
      <w:r w:rsidRPr="002D3CED">
        <w:rPr>
          <w:rFonts w:ascii="Arial" w:hAnsi="Arial" w:cs="Arial"/>
          <w:spacing w:val="-1"/>
          <w:sz w:val="24"/>
          <w:szCs w:val="24"/>
        </w:rPr>
        <w:t>i</w:t>
      </w:r>
      <w:r w:rsidRPr="002D3CED">
        <w:rPr>
          <w:rFonts w:ascii="Arial" w:hAnsi="Arial" w:cs="Arial"/>
          <w:sz w:val="24"/>
          <w:szCs w:val="24"/>
        </w:rPr>
        <w:t>cat</w:t>
      </w:r>
      <w:r w:rsidRPr="002D3CED">
        <w:rPr>
          <w:rFonts w:ascii="Arial" w:hAnsi="Arial" w:cs="Arial"/>
          <w:spacing w:val="-3"/>
          <w:sz w:val="24"/>
          <w:szCs w:val="24"/>
        </w:rPr>
        <w:t>i</w:t>
      </w:r>
      <w:r w:rsidRPr="002D3CED">
        <w:rPr>
          <w:rFonts w:ascii="Arial" w:hAnsi="Arial" w:cs="Arial"/>
          <w:spacing w:val="1"/>
          <w:sz w:val="24"/>
          <w:szCs w:val="24"/>
        </w:rPr>
        <w:t>o</w:t>
      </w:r>
      <w:r w:rsidRPr="002D3CED">
        <w:rPr>
          <w:rFonts w:ascii="Arial" w:hAnsi="Arial" w:cs="Arial"/>
          <w:sz w:val="24"/>
          <w:szCs w:val="24"/>
        </w:rPr>
        <w:t>n</w:t>
      </w:r>
      <w:r w:rsidRPr="002D3CED">
        <w:rPr>
          <w:rFonts w:ascii="Arial" w:hAnsi="Arial" w:cs="Arial"/>
          <w:spacing w:val="-1"/>
          <w:sz w:val="24"/>
          <w:szCs w:val="24"/>
        </w:rPr>
        <w:t xml:space="preserve"> </w:t>
      </w:r>
      <w:r w:rsidRPr="002D3CED">
        <w:rPr>
          <w:rFonts w:ascii="Arial" w:hAnsi="Arial" w:cs="Arial"/>
          <w:spacing w:val="-2"/>
          <w:sz w:val="24"/>
          <w:szCs w:val="24"/>
        </w:rPr>
        <w:t>s</w:t>
      </w:r>
      <w:r w:rsidRPr="002D3CED">
        <w:rPr>
          <w:rFonts w:ascii="Arial" w:hAnsi="Arial" w:cs="Arial"/>
          <w:sz w:val="24"/>
          <w:szCs w:val="24"/>
        </w:rPr>
        <w:t>t</w:t>
      </w:r>
      <w:r w:rsidRPr="002D3CED">
        <w:rPr>
          <w:rFonts w:ascii="Arial" w:hAnsi="Arial" w:cs="Arial"/>
          <w:spacing w:val="1"/>
          <w:sz w:val="24"/>
          <w:szCs w:val="24"/>
        </w:rPr>
        <w:t>o</w:t>
      </w:r>
      <w:r w:rsidRPr="002D3CED">
        <w:rPr>
          <w:rFonts w:ascii="Arial" w:hAnsi="Arial" w:cs="Arial"/>
          <w:sz w:val="24"/>
          <w:szCs w:val="24"/>
        </w:rPr>
        <w:t>ra</w:t>
      </w:r>
      <w:r w:rsidRPr="002D3CED">
        <w:rPr>
          <w:rFonts w:ascii="Arial" w:hAnsi="Arial" w:cs="Arial"/>
          <w:spacing w:val="-4"/>
          <w:sz w:val="24"/>
          <w:szCs w:val="24"/>
        </w:rPr>
        <w:t>g</w:t>
      </w:r>
      <w:r w:rsidRPr="002D3CED">
        <w:rPr>
          <w:rFonts w:ascii="Arial" w:hAnsi="Arial" w:cs="Arial"/>
          <w:sz w:val="24"/>
          <w:szCs w:val="24"/>
        </w:rPr>
        <w:t>e re</w:t>
      </w:r>
      <w:r w:rsidRPr="002D3CED">
        <w:rPr>
          <w:rFonts w:ascii="Arial" w:hAnsi="Arial" w:cs="Arial"/>
          <w:spacing w:val="-3"/>
          <w:sz w:val="24"/>
          <w:szCs w:val="24"/>
        </w:rPr>
        <w:t>f</w:t>
      </w:r>
      <w:r w:rsidRPr="002D3CED">
        <w:rPr>
          <w:rFonts w:ascii="Arial" w:hAnsi="Arial" w:cs="Arial"/>
          <w:sz w:val="24"/>
          <w:szCs w:val="24"/>
        </w:rPr>
        <w:t>ri</w:t>
      </w:r>
      <w:r w:rsidRPr="002D3CED">
        <w:rPr>
          <w:rFonts w:ascii="Arial" w:hAnsi="Arial" w:cs="Arial"/>
          <w:spacing w:val="-2"/>
          <w:sz w:val="24"/>
          <w:szCs w:val="24"/>
        </w:rPr>
        <w:t>g</w:t>
      </w:r>
      <w:r w:rsidRPr="002D3CED">
        <w:rPr>
          <w:rFonts w:ascii="Arial" w:hAnsi="Arial" w:cs="Arial"/>
          <w:sz w:val="24"/>
          <w:szCs w:val="24"/>
        </w:rPr>
        <w:t>erat</w:t>
      </w:r>
      <w:r w:rsidRPr="002D3CED">
        <w:rPr>
          <w:rFonts w:ascii="Arial" w:hAnsi="Arial" w:cs="Arial"/>
          <w:spacing w:val="1"/>
          <w:sz w:val="24"/>
          <w:szCs w:val="24"/>
        </w:rPr>
        <w:t>o</w:t>
      </w:r>
      <w:r w:rsidRPr="002D3CED">
        <w:rPr>
          <w:rFonts w:ascii="Arial" w:hAnsi="Arial" w:cs="Arial"/>
          <w:sz w:val="24"/>
          <w:szCs w:val="24"/>
        </w:rPr>
        <w:t>rs</w:t>
      </w:r>
      <w:r w:rsidRPr="002D3CED">
        <w:rPr>
          <w:rFonts w:ascii="Arial" w:hAnsi="Arial" w:cs="Arial"/>
          <w:spacing w:val="-3"/>
          <w:sz w:val="24"/>
          <w:szCs w:val="24"/>
        </w:rPr>
        <w:t xml:space="preserve"> </w:t>
      </w:r>
      <w:r w:rsidRPr="002D3CED">
        <w:rPr>
          <w:rFonts w:ascii="Arial" w:hAnsi="Arial" w:cs="Arial"/>
          <w:sz w:val="24"/>
          <w:szCs w:val="24"/>
        </w:rPr>
        <w:t>wi</w:t>
      </w:r>
      <w:r w:rsidRPr="002D3CED">
        <w:rPr>
          <w:rFonts w:ascii="Arial" w:hAnsi="Arial" w:cs="Arial"/>
          <w:spacing w:val="-1"/>
          <w:sz w:val="24"/>
          <w:szCs w:val="24"/>
        </w:rPr>
        <w:t>l</w:t>
      </w:r>
      <w:r w:rsidRPr="002D3CED">
        <w:rPr>
          <w:rFonts w:ascii="Arial" w:hAnsi="Arial" w:cs="Arial"/>
          <w:sz w:val="24"/>
          <w:szCs w:val="24"/>
        </w:rPr>
        <w:t xml:space="preserve">l </w:t>
      </w:r>
      <w:r w:rsidRPr="002D3CED">
        <w:rPr>
          <w:rFonts w:ascii="Arial" w:hAnsi="Arial" w:cs="Arial"/>
          <w:spacing w:val="-4"/>
          <w:sz w:val="24"/>
          <w:szCs w:val="24"/>
        </w:rPr>
        <w:t>b</w:t>
      </w:r>
      <w:r w:rsidRPr="002D3CED">
        <w:rPr>
          <w:rFonts w:ascii="Arial" w:hAnsi="Arial" w:cs="Arial"/>
          <w:sz w:val="24"/>
          <w:szCs w:val="24"/>
        </w:rPr>
        <w:t>e eq</w:t>
      </w:r>
      <w:r w:rsidRPr="002D3CED">
        <w:rPr>
          <w:rFonts w:ascii="Arial" w:hAnsi="Arial" w:cs="Arial"/>
          <w:spacing w:val="-2"/>
          <w:sz w:val="24"/>
          <w:szCs w:val="24"/>
        </w:rPr>
        <w:t>u</w:t>
      </w:r>
      <w:r w:rsidRPr="002D3CED">
        <w:rPr>
          <w:rFonts w:ascii="Arial" w:hAnsi="Arial" w:cs="Arial"/>
          <w:sz w:val="24"/>
          <w:szCs w:val="24"/>
        </w:rPr>
        <w:t>i</w:t>
      </w:r>
      <w:r w:rsidRPr="002D3CED">
        <w:rPr>
          <w:rFonts w:ascii="Arial" w:hAnsi="Arial" w:cs="Arial"/>
          <w:spacing w:val="-2"/>
          <w:sz w:val="24"/>
          <w:szCs w:val="24"/>
        </w:rPr>
        <w:t>p</w:t>
      </w:r>
      <w:bookmarkStart w:id="0" w:name="_GoBack"/>
      <w:bookmarkEnd w:id="0"/>
      <w:r w:rsidRPr="002D3CED">
        <w:rPr>
          <w:rFonts w:ascii="Arial" w:hAnsi="Arial" w:cs="Arial"/>
          <w:spacing w:val="-1"/>
          <w:sz w:val="24"/>
          <w:szCs w:val="24"/>
        </w:rPr>
        <w:t>p</w:t>
      </w:r>
      <w:r w:rsidRPr="002D3CED">
        <w:rPr>
          <w:rFonts w:ascii="Arial" w:hAnsi="Arial" w:cs="Arial"/>
          <w:sz w:val="24"/>
          <w:szCs w:val="24"/>
        </w:rPr>
        <w:t>ed</w:t>
      </w:r>
      <w:r w:rsidRPr="002D3CED">
        <w:rPr>
          <w:rFonts w:ascii="Arial" w:hAnsi="Arial" w:cs="Arial"/>
          <w:spacing w:val="-2"/>
          <w:sz w:val="24"/>
          <w:szCs w:val="24"/>
        </w:rPr>
        <w:t xml:space="preserve"> </w:t>
      </w:r>
      <w:r w:rsidRPr="002D3CED">
        <w:rPr>
          <w:rFonts w:ascii="Arial" w:hAnsi="Arial" w:cs="Arial"/>
          <w:sz w:val="24"/>
          <w:szCs w:val="24"/>
        </w:rPr>
        <w:t>with a</w:t>
      </w:r>
      <w:r w:rsidRPr="002D3CED">
        <w:rPr>
          <w:rFonts w:ascii="Arial" w:hAnsi="Arial" w:cs="Arial"/>
          <w:spacing w:val="-2"/>
          <w:sz w:val="24"/>
          <w:szCs w:val="24"/>
        </w:rPr>
        <w:t xml:space="preserve"> m</w:t>
      </w:r>
      <w:r w:rsidRPr="002D3CED">
        <w:rPr>
          <w:rFonts w:ascii="Arial" w:hAnsi="Arial" w:cs="Arial"/>
          <w:spacing w:val="1"/>
          <w:sz w:val="24"/>
          <w:szCs w:val="24"/>
        </w:rPr>
        <w:t>o</w:t>
      </w:r>
      <w:r w:rsidRPr="002D3CED">
        <w:rPr>
          <w:rFonts w:ascii="Arial" w:hAnsi="Arial" w:cs="Arial"/>
          <w:spacing w:val="-1"/>
          <w:sz w:val="24"/>
          <w:szCs w:val="24"/>
        </w:rPr>
        <w:t>n</w:t>
      </w:r>
      <w:r w:rsidRPr="002D3CED">
        <w:rPr>
          <w:rFonts w:ascii="Arial" w:hAnsi="Arial" w:cs="Arial"/>
          <w:sz w:val="24"/>
          <w:szCs w:val="24"/>
        </w:rPr>
        <w:t>it</w:t>
      </w:r>
      <w:r w:rsidRPr="002D3CED">
        <w:rPr>
          <w:rFonts w:ascii="Arial" w:hAnsi="Arial" w:cs="Arial"/>
          <w:spacing w:val="1"/>
          <w:sz w:val="24"/>
          <w:szCs w:val="24"/>
        </w:rPr>
        <w:t>o</w:t>
      </w:r>
      <w:r w:rsidRPr="002D3CED">
        <w:rPr>
          <w:rFonts w:ascii="Arial" w:hAnsi="Arial" w:cs="Arial"/>
          <w:spacing w:val="-3"/>
          <w:sz w:val="24"/>
          <w:szCs w:val="24"/>
        </w:rPr>
        <w:t>r</w:t>
      </w:r>
      <w:r w:rsidRPr="002D3CED">
        <w:rPr>
          <w:rFonts w:ascii="Arial" w:hAnsi="Arial" w:cs="Arial"/>
          <w:sz w:val="24"/>
          <w:szCs w:val="24"/>
        </w:rPr>
        <w:t>ed ala</w:t>
      </w:r>
      <w:r w:rsidRPr="002D3CED">
        <w:rPr>
          <w:rFonts w:ascii="Arial" w:hAnsi="Arial" w:cs="Arial"/>
          <w:spacing w:val="-3"/>
          <w:sz w:val="24"/>
          <w:szCs w:val="24"/>
        </w:rPr>
        <w:t>r</w:t>
      </w:r>
      <w:r w:rsidRPr="002D3CED">
        <w:rPr>
          <w:rFonts w:ascii="Arial" w:hAnsi="Arial" w:cs="Arial"/>
          <w:sz w:val="24"/>
          <w:szCs w:val="24"/>
        </w:rPr>
        <w:t>m</w:t>
      </w:r>
      <w:r w:rsidRPr="002D3CED">
        <w:rPr>
          <w:rFonts w:ascii="Arial" w:hAnsi="Arial" w:cs="Arial"/>
          <w:spacing w:val="1"/>
          <w:sz w:val="24"/>
          <w:szCs w:val="24"/>
        </w:rPr>
        <w:t xml:space="preserve"> </w:t>
      </w:r>
      <w:r w:rsidRPr="002D3CED">
        <w:rPr>
          <w:rFonts w:ascii="Arial" w:hAnsi="Arial" w:cs="Arial"/>
          <w:sz w:val="24"/>
          <w:szCs w:val="24"/>
        </w:rPr>
        <w:t>a</w:t>
      </w:r>
      <w:r w:rsidRPr="002D3CED">
        <w:rPr>
          <w:rFonts w:ascii="Arial" w:hAnsi="Arial" w:cs="Arial"/>
          <w:spacing w:val="-3"/>
          <w:sz w:val="24"/>
          <w:szCs w:val="24"/>
        </w:rPr>
        <w:t>n</w:t>
      </w:r>
      <w:r w:rsidRPr="002D3CED">
        <w:rPr>
          <w:rFonts w:ascii="Arial" w:hAnsi="Arial" w:cs="Arial"/>
          <w:sz w:val="24"/>
          <w:szCs w:val="24"/>
        </w:rPr>
        <w:t>d</w:t>
      </w:r>
      <w:r w:rsidRPr="002D3CED">
        <w:rPr>
          <w:rFonts w:ascii="Arial" w:hAnsi="Arial" w:cs="Arial"/>
          <w:spacing w:val="-1"/>
          <w:sz w:val="24"/>
          <w:szCs w:val="24"/>
        </w:rPr>
        <w:t xml:space="preserve"> </w:t>
      </w:r>
      <w:r w:rsidRPr="002D3CED">
        <w:rPr>
          <w:rFonts w:ascii="Arial" w:hAnsi="Arial" w:cs="Arial"/>
          <w:sz w:val="24"/>
          <w:szCs w:val="24"/>
        </w:rPr>
        <w:t xml:space="preserve">a </w:t>
      </w:r>
      <w:r w:rsidRPr="002D3CED">
        <w:rPr>
          <w:rFonts w:ascii="Arial" w:hAnsi="Arial" w:cs="Arial"/>
          <w:spacing w:val="-1"/>
          <w:sz w:val="24"/>
          <w:szCs w:val="24"/>
        </w:rPr>
        <w:t>ph</w:t>
      </w:r>
      <w:r w:rsidRPr="002D3CED">
        <w:rPr>
          <w:rFonts w:ascii="Arial" w:hAnsi="Arial" w:cs="Arial"/>
          <w:sz w:val="24"/>
          <w:szCs w:val="24"/>
        </w:rPr>
        <w:t>armac</w:t>
      </w:r>
      <w:r w:rsidR="00A2527B" w:rsidRPr="002D3CED">
        <w:rPr>
          <w:rFonts w:ascii="Arial" w:hAnsi="Arial" w:cs="Arial"/>
          <w:spacing w:val="-2"/>
          <w:sz w:val="24"/>
          <w:szCs w:val="24"/>
        </w:rPr>
        <w:t xml:space="preserve">y staff </w:t>
      </w:r>
      <w:r w:rsidR="001817C6" w:rsidRPr="002D3CED">
        <w:rPr>
          <w:rFonts w:ascii="Arial" w:hAnsi="Arial" w:cs="Arial"/>
          <w:spacing w:val="-2"/>
          <w:sz w:val="24"/>
          <w:szCs w:val="24"/>
        </w:rPr>
        <w:t>member</w:t>
      </w:r>
      <w:r w:rsidR="001817C6" w:rsidRPr="002D3CED">
        <w:rPr>
          <w:rFonts w:ascii="Arial" w:hAnsi="Arial" w:cs="Arial"/>
          <w:sz w:val="24"/>
          <w:szCs w:val="24"/>
        </w:rPr>
        <w:t xml:space="preserve"> will</w:t>
      </w:r>
      <w:r w:rsidRPr="002D3CED">
        <w:rPr>
          <w:rFonts w:ascii="Arial" w:hAnsi="Arial" w:cs="Arial"/>
          <w:sz w:val="24"/>
          <w:szCs w:val="24"/>
        </w:rPr>
        <w:t xml:space="preserve"> </w:t>
      </w:r>
      <w:r w:rsidRPr="002D3CED">
        <w:rPr>
          <w:rFonts w:ascii="Arial" w:hAnsi="Arial" w:cs="Arial"/>
          <w:spacing w:val="-1"/>
          <w:sz w:val="24"/>
          <w:szCs w:val="24"/>
        </w:rPr>
        <w:t>b</w:t>
      </w:r>
      <w:r w:rsidRPr="002D3CED">
        <w:rPr>
          <w:rFonts w:ascii="Arial" w:hAnsi="Arial" w:cs="Arial"/>
          <w:sz w:val="24"/>
          <w:szCs w:val="24"/>
        </w:rPr>
        <w:t xml:space="preserve">e </w:t>
      </w:r>
      <w:r w:rsidRPr="002D3CED">
        <w:rPr>
          <w:rFonts w:ascii="Arial" w:hAnsi="Arial" w:cs="Arial"/>
          <w:spacing w:val="-1"/>
          <w:sz w:val="24"/>
          <w:szCs w:val="24"/>
        </w:rPr>
        <w:t>n</w:t>
      </w:r>
      <w:r w:rsidRPr="002D3CED">
        <w:rPr>
          <w:rFonts w:ascii="Arial" w:hAnsi="Arial" w:cs="Arial"/>
          <w:spacing w:val="1"/>
          <w:sz w:val="24"/>
          <w:szCs w:val="24"/>
        </w:rPr>
        <w:t>o</w:t>
      </w:r>
      <w:r w:rsidRPr="002D3CED">
        <w:rPr>
          <w:rFonts w:ascii="Arial" w:hAnsi="Arial" w:cs="Arial"/>
          <w:sz w:val="24"/>
          <w:szCs w:val="24"/>
        </w:rPr>
        <w:t>tif</w:t>
      </w:r>
      <w:r w:rsidRPr="002D3CED">
        <w:rPr>
          <w:rFonts w:ascii="Arial" w:hAnsi="Arial" w:cs="Arial"/>
          <w:spacing w:val="-3"/>
          <w:sz w:val="24"/>
          <w:szCs w:val="24"/>
        </w:rPr>
        <w:t>i</w:t>
      </w:r>
      <w:r w:rsidRPr="002D3CED">
        <w:rPr>
          <w:rFonts w:ascii="Arial" w:hAnsi="Arial" w:cs="Arial"/>
          <w:sz w:val="24"/>
          <w:szCs w:val="24"/>
        </w:rPr>
        <w:t>ed by</w:t>
      </w:r>
      <w:r w:rsidRPr="002D3CED">
        <w:rPr>
          <w:rFonts w:ascii="Arial" w:hAnsi="Arial" w:cs="Arial"/>
          <w:spacing w:val="-2"/>
          <w:sz w:val="24"/>
          <w:szCs w:val="24"/>
        </w:rPr>
        <w:t xml:space="preserve"> </w:t>
      </w:r>
      <w:r w:rsidRPr="002D3CED">
        <w:rPr>
          <w:rFonts w:ascii="Arial" w:hAnsi="Arial" w:cs="Arial"/>
          <w:sz w:val="24"/>
          <w:szCs w:val="24"/>
        </w:rPr>
        <w:t xml:space="preserve">the </w:t>
      </w:r>
      <w:r w:rsidR="00A2527B" w:rsidRPr="002D3CED">
        <w:rPr>
          <w:rFonts w:ascii="Arial" w:hAnsi="Arial" w:cs="Arial"/>
          <w:sz w:val="24"/>
          <w:szCs w:val="24"/>
        </w:rPr>
        <w:t>monitoring</w:t>
      </w:r>
      <w:r w:rsidRPr="002D3CED">
        <w:rPr>
          <w:rFonts w:ascii="Arial" w:hAnsi="Arial" w:cs="Arial"/>
          <w:spacing w:val="-1"/>
          <w:sz w:val="24"/>
          <w:szCs w:val="24"/>
        </w:rPr>
        <w:t xml:space="preserve"> </w:t>
      </w:r>
      <w:r w:rsidRPr="002D3CED">
        <w:rPr>
          <w:rFonts w:ascii="Arial" w:hAnsi="Arial" w:cs="Arial"/>
          <w:sz w:val="24"/>
          <w:szCs w:val="24"/>
        </w:rPr>
        <w:t>c</w:t>
      </w:r>
      <w:r w:rsidRPr="002D3CED">
        <w:rPr>
          <w:rFonts w:ascii="Arial" w:hAnsi="Arial" w:cs="Arial"/>
          <w:spacing w:val="-1"/>
          <w:sz w:val="24"/>
          <w:szCs w:val="24"/>
        </w:rPr>
        <w:t>o</w:t>
      </w:r>
      <w:r w:rsidRPr="002D3CED">
        <w:rPr>
          <w:rFonts w:ascii="Arial" w:hAnsi="Arial" w:cs="Arial"/>
          <w:sz w:val="24"/>
          <w:szCs w:val="24"/>
        </w:rPr>
        <w:t>m</w:t>
      </w:r>
      <w:r w:rsidRPr="002D3CED">
        <w:rPr>
          <w:rFonts w:ascii="Arial" w:hAnsi="Arial" w:cs="Arial"/>
          <w:spacing w:val="-1"/>
          <w:sz w:val="24"/>
          <w:szCs w:val="24"/>
        </w:rPr>
        <w:t>p</w:t>
      </w:r>
      <w:r w:rsidRPr="002D3CED">
        <w:rPr>
          <w:rFonts w:ascii="Arial" w:hAnsi="Arial" w:cs="Arial"/>
          <w:sz w:val="24"/>
          <w:szCs w:val="24"/>
        </w:rPr>
        <w:t>a</w:t>
      </w:r>
      <w:r w:rsidRPr="002D3CED">
        <w:rPr>
          <w:rFonts w:ascii="Arial" w:hAnsi="Arial" w:cs="Arial"/>
          <w:spacing w:val="-1"/>
          <w:sz w:val="24"/>
          <w:szCs w:val="24"/>
        </w:rPr>
        <w:t>n</w:t>
      </w:r>
      <w:r w:rsidRPr="002D3CED">
        <w:rPr>
          <w:rFonts w:ascii="Arial" w:hAnsi="Arial" w:cs="Arial"/>
          <w:sz w:val="24"/>
          <w:szCs w:val="24"/>
        </w:rPr>
        <w:t xml:space="preserve">y when </w:t>
      </w:r>
      <w:r w:rsidRPr="002D3CED">
        <w:rPr>
          <w:rFonts w:ascii="Arial" w:hAnsi="Arial" w:cs="Arial"/>
          <w:spacing w:val="-2"/>
          <w:sz w:val="24"/>
          <w:szCs w:val="24"/>
        </w:rPr>
        <w:t>te</w:t>
      </w:r>
      <w:r w:rsidRPr="002D3CED">
        <w:rPr>
          <w:rFonts w:ascii="Arial" w:hAnsi="Arial" w:cs="Arial"/>
          <w:spacing w:val="1"/>
          <w:sz w:val="24"/>
          <w:szCs w:val="24"/>
        </w:rPr>
        <w:t>m</w:t>
      </w:r>
      <w:r w:rsidRPr="002D3CED">
        <w:rPr>
          <w:rFonts w:ascii="Arial" w:hAnsi="Arial" w:cs="Arial"/>
          <w:spacing w:val="-1"/>
          <w:sz w:val="24"/>
          <w:szCs w:val="24"/>
        </w:rPr>
        <w:t>p</w:t>
      </w:r>
      <w:r w:rsidRPr="002D3CED">
        <w:rPr>
          <w:rFonts w:ascii="Arial" w:hAnsi="Arial" w:cs="Arial"/>
          <w:sz w:val="24"/>
          <w:szCs w:val="24"/>
        </w:rPr>
        <w:t>eratur</w:t>
      </w:r>
      <w:r w:rsidRPr="002D3CED">
        <w:rPr>
          <w:rFonts w:ascii="Arial" w:hAnsi="Arial" w:cs="Arial"/>
          <w:spacing w:val="-3"/>
          <w:sz w:val="24"/>
          <w:szCs w:val="24"/>
        </w:rPr>
        <w:t>e</w:t>
      </w:r>
      <w:r w:rsidRPr="002D3CED">
        <w:rPr>
          <w:rFonts w:ascii="Arial" w:hAnsi="Arial" w:cs="Arial"/>
          <w:sz w:val="24"/>
          <w:szCs w:val="24"/>
        </w:rPr>
        <w:t>s</w:t>
      </w:r>
      <w:r w:rsidRPr="002D3CED">
        <w:rPr>
          <w:rFonts w:ascii="Arial" w:hAnsi="Arial" w:cs="Arial"/>
          <w:spacing w:val="-3"/>
          <w:sz w:val="24"/>
          <w:szCs w:val="24"/>
        </w:rPr>
        <w:t xml:space="preserve"> </w:t>
      </w:r>
      <w:r w:rsidRPr="002D3CED">
        <w:rPr>
          <w:rFonts w:ascii="Arial" w:hAnsi="Arial" w:cs="Arial"/>
          <w:sz w:val="24"/>
          <w:szCs w:val="24"/>
        </w:rPr>
        <w:t>ex</w:t>
      </w:r>
      <w:r w:rsidRPr="002D3CED">
        <w:rPr>
          <w:rFonts w:ascii="Arial" w:hAnsi="Arial" w:cs="Arial"/>
          <w:spacing w:val="-2"/>
          <w:sz w:val="24"/>
          <w:szCs w:val="24"/>
        </w:rPr>
        <w:t>c</w:t>
      </w:r>
      <w:r w:rsidRPr="002D3CED">
        <w:rPr>
          <w:rFonts w:ascii="Arial" w:hAnsi="Arial" w:cs="Arial"/>
          <w:sz w:val="24"/>
          <w:szCs w:val="24"/>
        </w:rPr>
        <w:t>eed</w:t>
      </w:r>
      <w:r w:rsidRPr="002D3CED">
        <w:rPr>
          <w:rFonts w:ascii="Arial" w:hAnsi="Arial" w:cs="Arial"/>
          <w:spacing w:val="-1"/>
          <w:sz w:val="24"/>
          <w:szCs w:val="24"/>
        </w:rPr>
        <w:t xml:space="preserve"> </w:t>
      </w:r>
      <w:r w:rsidRPr="002D3CED">
        <w:rPr>
          <w:rFonts w:ascii="Arial" w:hAnsi="Arial" w:cs="Arial"/>
          <w:sz w:val="24"/>
          <w:szCs w:val="24"/>
        </w:rPr>
        <w:t>t</w:t>
      </w:r>
      <w:r w:rsidRPr="002D3CED">
        <w:rPr>
          <w:rFonts w:ascii="Arial" w:hAnsi="Arial" w:cs="Arial"/>
          <w:spacing w:val="-4"/>
          <w:sz w:val="24"/>
          <w:szCs w:val="24"/>
        </w:rPr>
        <w:t>h</w:t>
      </w:r>
      <w:r w:rsidRPr="002D3CED">
        <w:rPr>
          <w:rFonts w:ascii="Arial" w:hAnsi="Arial" w:cs="Arial"/>
          <w:spacing w:val="1"/>
          <w:sz w:val="24"/>
          <w:szCs w:val="24"/>
        </w:rPr>
        <w:t>o</w:t>
      </w:r>
      <w:r w:rsidRPr="002D3CED">
        <w:rPr>
          <w:rFonts w:ascii="Arial" w:hAnsi="Arial" w:cs="Arial"/>
          <w:sz w:val="24"/>
          <w:szCs w:val="24"/>
        </w:rPr>
        <w:t>se</w:t>
      </w:r>
      <w:r w:rsidRPr="002D3CED">
        <w:rPr>
          <w:rFonts w:ascii="Arial" w:hAnsi="Arial" w:cs="Arial"/>
          <w:spacing w:val="-2"/>
          <w:sz w:val="24"/>
          <w:szCs w:val="24"/>
        </w:rPr>
        <w:t xml:space="preserve"> </w:t>
      </w:r>
      <w:r w:rsidRPr="002D3CED">
        <w:rPr>
          <w:rFonts w:ascii="Arial" w:hAnsi="Arial" w:cs="Arial"/>
          <w:sz w:val="24"/>
          <w:szCs w:val="24"/>
        </w:rPr>
        <w:t>all</w:t>
      </w:r>
      <w:r w:rsidRPr="002D3CED">
        <w:rPr>
          <w:rFonts w:ascii="Arial" w:hAnsi="Arial" w:cs="Arial"/>
          <w:spacing w:val="-2"/>
          <w:sz w:val="24"/>
          <w:szCs w:val="24"/>
        </w:rPr>
        <w:t>o</w:t>
      </w:r>
      <w:r w:rsidRPr="002D3CED">
        <w:rPr>
          <w:rFonts w:ascii="Arial" w:hAnsi="Arial" w:cs="Arial"/>
          <w:sz w:val="24"/>
          <w:szCs w:val="24"/>
        </w:rPr>
        <w:t>wed</w:t>
      </w:r>
      <w:r w:rsidRPr="002D3CED">
        <w:rPr>
          <w:rFonts w:ascii="Arial" w:hAnsi="Arial" w:cs="Arial"/>
          <w:spacing w:val="-1"/>
          <w:sz w:val="24"/>
          <w:szCs w:val="24"/>
        </w:rPr>
        <w:t xml:space="preserve"> </w:t>
      </w:r>
      <w:r w:rsidRPr="002D3CED">
        <w:rPr>
          <w:rFonts w:ascii="Arial" w:hAnsi="Arial" w:cs="Arial"/>
          <w:spacing w:val="-3"/>
          <w:sz w:val="24"/>
          <w:szCs w:val="24"/>
        </w:rPr>
        <w:t>b</w:t>
      </w:r>
      <w:r w:rsidRPr="002D3CED">
        <w:rPr>
          <w:rFonts w:ascii="Arial" w:hAnsi="Arial" w:cs="Arial"/>
          <w:sz w:val="24"/>
          <w:szCs w:val="24"/>
        </w:rPr>
        <w:t>y t</w:t>
      </w:r>
      <w:r w:rsidRPr="002D3CED">
        <w:rPr>
          <w:rFonts w:ascii="Arial" w:hAnsi="Arial" w:cs="Arial"/>
          <w:spacing w:val="-1"/>
          <w:sz w:val="24"/>
          <w:szCs w:val="24"/>
        </w:rPr>
        <w:t>h</w:t>
      </w:r>
      <w:r w:rsidRPr="002D3CED">
        <w:rPr>
          <w:rFonts w:ascii="Arial" w:hAnsi="Arial" w:cs="Arial"/>
          <w:sz w:val="24"/>
          <w:szCs w:val="24"/>
        </w:rPr>
        <w:t>e</w:t>
      </w:r>
      <w:r w:rsidRPr="002D3CED">
        <w:rPr>
          <w:rFonts w:ascii="Arial" w:hAnsi="Arial" w:cs="Arial"/>
          <w:spacing w:val="1"/>
          <w:sz w:val="24"/>
          <w:szCs w:val="24"/>
        </w:rPr>
        <w:t xml:space="preserve"> </w:t>
      </w:r>
      <w:r w:rsidRPr="002D3CED">
        <w:rPr>
          <w:rFonts w:ascii="Arial" w:hAnsi="Arial" w:cs="Arial"/>
          <w:sz w:val="24"/>
          <w:szCs w:val="24"/>
        </w:rPr>
        <w:t>ma</w:t>
      </w:r>
      <w:r w:rsidRPr="002D3CED">
        <w:rPr>
          <w:rFonts w:ascii="Arial" w:hAnsi="Arial" w:cs="Arial"/>
          <w:spacing w:val="-1"/>
          <w:sz w:val="24"/>
          <w:szCs w:val="24"/>
        </w:rPr>
        <w:t>nu</w:t>
      </w:r>
      <w:r w:rsidRPr="002D3CED">
        <w:rPr>
          <w:rFonts w:ascii="Arial" w:hAnsi="Arial" w:cs="Arial"/>
          <w:sz w:val="24"/>
          <w:szCs w:val="24"/>
        </w:rPr>
        <w:t>fa</w:t>
      </w:r>
      <w:r w:rsidRPr="002D3CED">
        <w:rPr>
          <w:rFonts w:ascii="Arial" w:hAnsi="Arial" w:cs="Arial"/>
          <w:spacing w:val="-3"/>
          <w:sz w:val="24"/>
          <w:szCs w:val="24"/>
        </w:rPr>
        <w:t>c</w:t>
      </w:r>
      <w:r w:rsidRPr="002D3CED">
        <w:rPr>
          <w:rFonts w:ascii="Arial" w:hAnsi="Arial" w:cs="Arial"/>
          <w:sz w:val="24"/>
          <w:szCs w:val="24"/>
        </w:rPr>
        <w:t xml:space="preserve">turers. </w:t>
      </w:r>
      <w:r w:rsidRPr="002D3CED">
        <w:rPr>
          <w:rFonts w:ascii="Arial" w:hAnsi="Arial" w:cs="Arial"/>
          <w:b/>
          <w:bCs/>
          <w:sz w:val="24"/>
          <w:szCs w:val="24"/>
          <w:highlight w:val="yellow"/>
        </w:rPr>
        <w:t>[PHAR</w:t>
      </w:r>
      <w:r w:rsidRPr="002D3CED">
        <w:rPr>
          <w:rFonts w:ascii="Arial" w:hAnsi="Arial" w:cs="Arial"/>
          <w:b/>
          <w:bCs/>
          <w:spacing w:val="-1"/>
          <w:sz w:val="24"/>
          <w:szCs w:val="24"/>
          <w:highlight w:val="yellow"/>
        </w:rPr>
        <w:t>M-</w:t>
      </w:r>
      <w:r w:rsidRPr="002D3CED">
        <w:rPr>
          <w:rFonts w:ascii="Arial" w:hAnsi="Arial" w:cs="Arial"/>
          <w:b/>
          <w:bCs/>
          <w:sz w:val="24"/>
          <w:szCs w:val="24"/>
          <w:highlight w:val="yellow"/>
        </w:rPr>
        <w:t>OP</w:t>
      </w:r>
      <w:r w:rsidRPr="002D3CED">
        <w:rPr>
          <w:rFonts w:ascii="Arial" w:hAnsi="Arial" w:cs="Arial"/>
          <w:b/>
          <w:bCs/>
          <w:spacing w:val="-3"/>
          <w:sz w:val="24"/>
          <w:szCs w:val="24"/>
          <w:highlight w:val="yellow"/>
        </w:rPr>
        <w:t xml:space="preserve"> </w:t>
      </w:r>
      <w:r w:rsidRPr="002D3CED">
        <w:rPr>
          <w:rFonts w:ascii="Arial" w:hAnsi="Arial" w:cs="Arial"/>
          <w:b/>
          <w:bCs/>
          <w:spacing w:val="-2"/>
          <w:sz w:val="24"/>
          <w:szCs w:val="24"/>
          <w:highlight w:val="yellow"/>
        </w:rPr>
        <w:t>1</w:t>
      </w:r>
      <w:r w:rsidRPr="002D3CED">
        <w:rPr>
          <w:rFonts w:ascii="Arial" w:hAnsi="Arial" w:cs="Arial"/>
          <w:b/>
          <w:bCs/>
          <w:sz w:val="24"/>
          <w:szCs w:val="24"/>
          <w:highlight w:val="yellow"/>
        </w:rPr>
        <w:t>3</w:t>
      </w:r>
      <w:r w:rsidRPr="002D3CED">
        <w:rPr>
          <w:rFonts w:ascii="Arial" w:hAnsi="Arial" w:cs="Arial"/>
          <w:b/>
          <w:bCs/>
          <w:spacing w:val="-2"/>
          <w:sz w:val="24"/>
          <w:szCs w:val="24"/>
          <w:highlight w:val="yellow"/>
        </w:rPr>
        <w:t xml:space="preserve"> </w:t>
      </w:r>
      <w:r w:rsidRPr="002D3CED">
        <w:rPr>
          <w:rFonts w:ascii="Arial" w:hAnsi="Arial" w:cs="Arial"/>
          <w:b/>
          <w:bCs/>
          <w:sz w:val="24"/>
          <w:szCs w:val="24"/>
          <w:highlight w:val="yellow"/>
        </w:rPr>
        <w:t>(</w:t>
      </w:r>
      <w:r w:rsidRPr="002D3CED">
        <w:rPr>
          <w:rFonts w:ascii="Arial" w:hAnsi="Arial" w:cs="Arial"/>
          <w:b/>
          <w:bCs/>
          <w:spacing w:val="-1"/>
          <w:sz w:val="24"/>
          <w:szCs w:val="24"/>
          <w:highlight w:val="yellow"/>
        </w:rPr>
        <w:t>b-</w:t>
      </w:r>
      <w:proofErr w:type="gramStart"/>
      <w:r w:rsidRPr="002D3CED">
        <w:rPr>
          <w:rFonts w:ascii="Arial" w:hAnsi="Arial" w:cs="Arial"/>
          <w:b/>
          <w:bCs/>
          <w:sz w:val="24"/>
          <w:szCs w:val="24"/>
          <w:highlight w:val="yellow"/>
        </w:rPr>
        <w:t>i</w:t>
      </w:r>
      <w:r w:rsidRPr="002D3CED">
        <w:rPr>
          <w:rFonts w:ascii="Arial" w:hAnsi="Arial" w:cs="Arial"/>
          <w:b/>
          <w:bCs/>
          <w:spacing w:val="-1"/>
          <w:sz w:val="24"/>
          <w:szCs w:val="24"/>
          <w:highlight w:val="yellow"/>
        </w:rPr>
        <w:t>i</w:t>
      </w:r>
      <w:r w:rsidRPr="002D3CED">
        <w:rPr>
          <w:rFonts w:ascii="Arial" w:hAnsi="Arial" w:cs="Arial"/>
          <w:b/>
          <w:bCs/>
          <w:sz w:val="24"/>
          <w:szCs w:val="24"/>
          <w:highlight w:val="yellow"/>
        </w:rPr>
        <w:t>)(</w:t>
      </w:r>
      <w:proofErr w:type="gramEnd"/>
      <w:r w:rsidRPr="002D3CED">
        <w:rPr>
          <w:rFonts w:ascii="Arial" w:hAnsi="Arial" w:cs="Arial"/>
          <w:b/>
          <w:bCs/>
          <w:spacing w:val="-1"/>
          <w:sz w:val="24"/>
          <w:szCs w:val="24"/>
          <w:highlight w:val="yellow"/>
        </w:rPr>
        <w:t>d</w:t>
      </w:r>
      <w:r w:rsidRPr="002D3CED">
        <w:rPr>
          <w:rFonts w:ascii="Arial" w:hAnsi="Arial" w:cs="Arial"/>
          <w:b/>
          <w:bCs/>
          <w:spacing w:val="-2"/>
          <w:sz w:val="24"/>
          <w:szCs w:val="24"/>
          <w:highlight w:val="yellow"/>
        </w:rPr>
        <w:t>)</w:t>
      </w:r>
      <w:r w:rsidRPr="002D3CED">
        <w:rPr>
          <w:rFonts w:ascii="Arial" w:hAnsi="Arial" w:cs="Arial"/>
          <w:b/>
          <w:bCs/>
          <w:sz w:val="24"/>
          <w:szCs w:val="24"/>
          <w:highlight w:val="yellow"/>
        </w:rPr>
        <w:t>]</w:t>
      </w:r>
    </w:p>
    <w:p w14:paraId="3FB17113" w14:textId="77777777" w:rsidR="00592231" w:rsidRPr="002D3CED" w:rsidRDefault="00592231" w:rsidP="00592231">
      <w:pPr>
        <w:rPr>
          <w:rFonts w:ascii="Arial" w:hAnsi="Arial" w:cs="Arial"/>
          <w:sz w:val="24"/>
          <w:szCs w:val="24"/>
        </w:rPr>
      </w:pPr>
    </w:p>
    <w:p w14:paraId="154BBD59" w14:textId="2C1BC990" w:rsidR="00592231" w:rsidRPr="002D3CED" w:rsidRDefault="00592231" w:rsidP="00592231">
      <w:pPr>
        <w:numPr>
          <w:ilvl w:val="0"/>
          <w:numId w:val="37"/>
        </w:numPr>
        <w:rPr>
          <w:rFonts w:ascii="Arial" w:hAnsi="Arial" w:cs="Arial"/>
          <w:sz w:val="24"/>
          <w:szCs w:val="24"/>
        </w:rPr>
      </w:pPr>
      <w:r w:rsidRPr="002D3CED">
        <w:rPr>
          <w:rFonts w:ascii="Arial" w:hAnsi="Arial" w:cs="Arial"/>
          <w:sz w:val="24"/>
          <w:szCs w:val="24"/>
        </w:rPr>
        <w:t>In</w:t>
      </w:r>
      <w:r w:rsidRPr="002D3CED">
        <w:rPr>
          <w:rFonts w:ascii="Arial" w:hAnsi="Arial" w:cs="Arial"/>
          <w:spacing w:val="-1"/>
          <w:sz w:val="24"/>
          <w:szCs w:val="24"/>
        </w:rPr>
        <w:t xml:space="preserve"> </w:t>
      </w:r>
      <w:r w:rsidRPr="002D3CED">
        <w:rPr>
          <w:rFonts w:ascii="Arial" w:hAnsi="Arial" w:cs="Arial"/>
          <w:sz w:val="24"/>
          <w:szCs w:val="24"/>
        </w:rPr>
        <w:t>t</w:t>
      </w:r>
      <w:r w:rsidRPr="002D3CED">
        <w:rPr>
          <w:rFonts w:ascii="Arial" w:hAnsi="Arial" w:cs="Arial"/>
          <w:spacing w:val="-1"/>
          <w:sz w:val="24"/>
          <w:szCs w:val="24"/>
        </w:rPr>
        <w:t>h</w:t>
      </w:r>
      <w:r w:rsidRPr="002D3CED">
        <w:rPr>
          <w:rFonts w:ascii="Arial" w:hAnsi="Arial" w:cs="Arial"/>
          <w:sz w:val="24"/>
          <w:szCs w:val="24"/>
        </w:rPr>
        <w:t xml:space="preserve">e </w:t>
      </w:r>
      <w:r w:rsidRPr="002D3CED">
        <w:rPr>
          <w:rFonts w:ascii="Arial" w:hAnsi="Arial" w:cs="Arial"/>
          <w:spacing w:val="-2"/>
          <w:sz w:val="24"/>
          <w:szCs w:val="24"/>
        </w:rPr>
        <w:t>e</w:t>
      </w:r>
      <w:r w:rsidRPr="002D3CED">
        <w:rPr>
          <w:rFonts w:ascii="Arial" w:hAnsi="Arial" w:cs="Arial"/>
          <w:sz w:val="24"/>
          <w:szCs w:val="24"/>
        </w:rPr>
        <w:t>vent</w:t>
      </w:r>
      <w:r w:rsidRPr="002D3CED">
        <w:rPr>
          <w:rFonts w:ascii="Arial" w:hAnsi="Arial" w:cs="Arial"/>
          <w:spacing w:val="-2"/>
          <w:sz w:val="24"/>
          <w:szCs w:val="24"/>
        </w:rPr>
        <w:t xml:space="preserve"> </w:t>
      </w:r>
      <w:r w:rsidRPr="002D3CED">
        <w:rPr>
          <w:rFonts w:ascii="Arial" w:hAnsi="Arial" w:cs="Arial"/>
          <w:spacing w:val="1"/>
          <w:sz w:val="24"/>
          <w:szCs w:val="24"/>
        </w:rPr>
        <w:t>o</w:t>
      </w:r>
      <w:r w:rsidRPr="002D3CED">
        <w:rPr>
          <w:rFonts w:ascii="Arial" w:hAnsi="Arial" w:cs="Arial"/>
          <w:sz w:val="24"/>
          <w:szCs w:val="24"/>
        </w:rPr>
        <w:t>f</w:t>
      </w:r>
      <w:r w:rsidRPr="002D3CED">
        <w:rPr>
          <w:rFonts w:ascii="Arial" w:hAnsi="Arial" w:cs="Arial"/>
          <w:spacing w:val="-3"/>
          <w:sz w:val="24"/>
          <w:szCs w:val="24"/>
        </w:rPr>
        <w:t xml:space="preserve"> </w:t>
      </w:r>
      <w:r w:rsidRPr="002D3CED">
        <w:rPr>
          <w:rFonts w:ascii="Arial" w:hAnsi="Arial" w:cs="Arial"/>
          <w:sz w:val="24"/>
          <w:szCs w:val="24"/>
        </w:rPr>
        <w:t>a refri</w:t>
      </w:r>
      <w:r w:rsidRPr="002D3CED">
        <w:rPr>
          <w:rFonts w:ascii="Arial" w:hAnsi="Arial" w:cs="Arial"/>
          <w:spacing w:val="-4"/>
          <w:sz w:val="24"/>
          <w:szCs w:val="24"/>
        </w:rPr>
        <w:t>g</w:t>
      </w:r>
      <w:r w:rsidRPr="002D3CED">
        <w:rPr>
          <w:rFonts w:ascii="Arial" w:hAnsi="Arial" w:cs="Arial"/>
          <w:sz w:val="24"/>
          <w:szCs w:val="24"/>
        </w:rPr>
        <w:t>era</w:t>
      </w:r>
      <w:r w:rsidRPr="002D3CED">
        <w:rPr>
          <w:rFonts w:ascii="Arial" w:hAnsi="Arial" w:cs="Arial"/>
          <w:spacing w:val="-2"/>
          <w:sz w:val="24"/>
          <w:szCs w:val="24"/>
        </w:rPr>
        <w:t>t</w:t>
      </w:r>
      <w:r w:rsidRPr="002D3CED">
        <w:rPr>
          <w:rFonts w:ascii="Arial" w:hAnsi="Arial" w:cs="Arial"/>
          <w:spacing w:val="1"/>
          <w:sz w:val="24"/>
          <w:szCs w:val="24"/>
        </w:rPr>
        <w:t>o</w:t>
      </w:r>
      <w:r w:rsidRPr="002D3CED">
        <w:rPr>
          <w:rFonts w:ascii="Arial" w:hAnsi="Arial" w:cs="Arial"/>
          <w:sz w:val="24"/>
          <w:szCs w:val="24"/>
        </w:rPr>
        <w:t>r</w:t>
      </w:r>
      <w:r w:rsidRPr="002D3CED">
        <w:rPr>
          <w:rFonts w:ascii="Arial" w:hAnsi="Arial" w:cs="Arial"/>
          <w:spacing w:val="2"/>
          <w:sz w:val="24"/>
          <w:szCs w:val="24"/>
        </w:rPr>
        <w:t xml:space="preserve"> </w:t>
      </w:r>
      <w:r w:rsidRPr="002D3CED">
        <w:rPr>
          <w:rFonts w:ascii="Arial" w:hAnsi="Arial" w:cs="Arial"/>
          <w:spacing w:val="-2"/>
          <w:sz w:val="24"/>
          <w:szCs w:val="24"/>
        </w:rPr>
        <w:t>t</w:t>
      </w:r>
      <w:r w:rsidRPr="002D3CED">
        <w:rPr>
          <w:rFonts w:ascii="Arial" w:hAnsi="Arial" w:cs="Arial"/>
          <w:sz w:val="24"/>
          <w:szCs w:val="24"/>
        </w:rPr>
        <w:t>e</w:t>
      </w:r>
      <w:r w:rsidRPr="002D3CED">
        <w:rPr>
          <w:rFonts w:ascii="Arial" w:hAnsi="Arial" w:cs="Arial"/>
          <w:spacing w:val="1"/>
          <w:sz w:val="24"/>
          <w:szCs w:val="24"/>
        </w:rPr>
        <w:t>m</w:t>
      </w:r>
      <w:r w:rsidRPr="002D3CED">
        <w:rPr>
          <w:rFonts w:ascii="Arial" w:hAnsi="Arial" w:cs="Arial"/>
          <w:spacing w:val="-4"/>
          <w:sz w:val="24"/>
          <w:szCs w:val="24"/>
        </w:rPr>
        <w:t>p</w:t>
      </w:r>
      <w:r w:rsidRPr="002D3CED">
        <w:rPr>
          <w:rFonts w:ascii="Arial" w:hAnsi="Arial" w:cs="Arial"/>
          <w:sz w:val="24"/>
          <w:szCs w:val="24"/>
        </w:rPr>
        <w:t>erature</w:t>
      </w:r>
      <w:r w:rsidRPr="002D3CED">
        <w:rPr>
          <w:rFonts w:ascii="Arial" w:hAnsi="Arial" w:cs="Arial"/>
          <w:spacing w:val="-2"/>
          <w:sz w:val="24"/>
          <w:szCs w:val="24"/>
        </w:rPr>
        <w:t xml:space="preserve"> </w:t>
      </w:r>
      <w:r w:rsidRPr="002D3CED">
        <w:rPr>
          <w:rFonts w:ascii="Arial" w:hAnsi="Arial" w:cs="Arial"/>
          <w:sz w:val="24"/>
          <w:szCs w:val="24"/>
        </w:rPr>
        <w:t>e</w:t>
      </w:r>
      <w:r w:rsidRPr="002D3CED">
        <w:rPr>
          <w:rFonts w:ascii="Arial" w:hAnsi="Arial" w:cs="Arial"/>
          <w:spacing w:val="-2"/>
          <w:sz w:val="24"/>
          <w:szCs w:val="24"/>
        </w:rPr>
        <w:t>x</w:t>
      </w:r>
      <w:r w:rsidRPr="002D3CED">
        <w:rPr>
          <w:rFonts w:ascii="Arial" w:hAnsi="Arial" w:cs="Arial"/>
          <w:sz w:val="24"/>
          <w:szCs w:val="24"/>
        </w:rPr>
        <w:t>cu</w:t>
      </w:r>
      <w:r w:rsidRPr="002D3CED">
        <w:rPr>
          <w:rFonts w:ascii="Arial" w:hAnsi="Arial" w:cs="Arial"/>
          <w:spacing w:val="-1"/>
          <w:sz w:val="24"/>
          <w:szCs w:val="24"/>
        </w:rPr>
        <w:t>r</w:t>
      </w:r>
      <w:r w:rsidRPr="002D3CED">
        <w:rPr>
          <w:rFonts w:ascii="Arial" w:hAnsi="Arial" w:cs="Arial"/>
          <w:sz w:val="24"/>
          <w:szCs w:val="24"/>
        </w:rPr>
        <w:t>sion</w:t>
      </w:r>
      <w:r w:rsidRPr="002D3CED">
        <w:rPr>
          <w:rFonts w:ascii="Arial" w:hAnsi="Arial" w:cs="Arial"/>
          <w:spacing w:val="-3"/>
          <w:sz w:val="24"/>
          <w:szCs w:val="24"/>
        </w:rPr>
        <w:t xml:space="preserve"> </w:t>
      </w:r>
      <w:r w:rsidRPr="002D3CED">
        <w:rPr>
          <w:rFonts w:ascii="Arial" w:hAnsi="Arial" w:cs="Arial"/>
          <w:spacing w:val="-2"/>
          <w:sz w:val="24"/>
          <w:szCs w:val="24"/>
        </w:rPr>
        <w:t>t</w:t>
      </w:r>
      <w:r w:rsidRPr="002D3CED">
        <w:rPr>
          <w:rFonts w:ascii="Arial" w:hAnsi="Arial" w:cs="Arial"/>
          <w:spacing w:val="-1"/>
          <w:sz w:val="24"/>
          <w:szCs w:val="24"/>
        </w:rPr>
        <w:t>h</w:t>
      </w:r>
      <w:r w:rsidRPr="002D3CED">
        <w:rPr>
          <w:rFonts w:ascii="Arial" w:hAnsi="Arial" w:cs="Arial"/>
          <w:sz w:val="24"/>
          <w:szCs w:val="24"/>
        </w:rPr>
        <w:t>at sets</w:t>
      </w:r>
      <w:r w:rsidRPr="002D3CED">
        <w:rPr>
          <w:rFonts w:ascii="Arial" w:hAnsi="Arial" w:cs="Arial"/>
          <w:spacing w:val="-3"/>
          <w:sz w:val="24"/>
          <w:szCs w:val="24"/>
        </w:rPr>
        <w:t xml:space="preserve"> </w:t>
      </w:r>
      <w:r w:rsidRPr="002D3CED">
        <w:rPr>
          <w:rFonts w:ascii="Arial" w:hAnsi="Arial" w:cs="Arial"/>
          <w:spacing w:val="1"/>
          <w:sz w:val="24"/>
          <w:szCs w:val="24"/>
        </w:rPr>
        <w:t>o</w:t>
      </w:r>
      <w:r w:rsidRPr="002D3CED">
        <w:rPr>
          <w:rFonts w:ascii="Arial" w:hAnsi="Arial" w:cs="Arial"/>
          <w:sz w:val="24"/>
          <w:szCs w:val="24"/>
        </w:rPr>
        <w:t>ff</w:t>
      </w:r>
      <w:r w:rsidRPr="002D3CED">
        <w:rPr>
          <w:rFonts w:ascii="Arial" w:hAnsi="Arial" w:cs="Arial"/>
          <w:spacing w:val="-3"/>
          <w:sz w:val="24"/>
          <w:szCs w:val="24"/>
        </w:rPr>
        <w:t xml:space="preserve"> </w:t>
      </w:r>
      <w:r w:rsidRPr="002D3CED">
        <w:rPr>
          <w:rFonts w:ascii="Arial" w:hAnsi="Arial" w:cs="Arial"/>
          <w:sz w:val="24"/>
          <w:szCs w:val="24"/>
        </w:rPr>
        <w:t>t</w:t>
      </w:r>
      <w:r w:rsidRPr="002D3CED">
        <w:rPr>
          <w:rFonts w:ascii="Arial" w:hAnsi="Arial" w:cs="Arial"/>
          <w:spacing w:val="-1"/>
          <w:sz w:val="24"/>
          <w:szCs w:val="24"/>
        </w:rPr>
        <w:t>h</w:t>
      </w:r>
      <w:r w:rsidRPr="002D3CED">
        <w:rPr>
          <w:rFonts w:ascii="Arial" w:hAnsi="Arial" w:cs="Arial"/>
          <w:sz w:val="24"/>
          <w:szCs w:val="24"/>
        </w:rPr>
        <w:t>e</w:t>
      </w:r>
      <w:r w:rsidRPr="002D3CED">
        <w:rPr>
          <w:rFonts w:ascii="Arial" w:hAnsi="Arial" w:cs="Arial"/>
          <w:spacing w:val="-2"/>
          <w:sz w:val="24"/>
          <w:szCs w:val="24"/>
        </w:rPr>
        <w:t xml:space="preserve"> </w:t>
      </w:r>
      <w:r w:rsidRPr="002D3CED">
        <w:rPr>
          <w:rFonts w:ascii="Arial" w:hAnsi="Arial" w:cs="Arial"/>
          <w:sz w:val="24"/>
          <w:szCs w:val="24"/>
        </w:rPr>
        <w:t>alar</w:t>
      </w:r>
      <w:r w:rsidRPr="002D3CED">
        <w:rPr>
          <w:rFonts w:ascii="Arial" w:hAnsi="Arial" w:cs="Arial"/>
          <w:spacing w:val="-2"/>
          <w:sz w:val="24"/>
          <w:szCs w:val="24"/>
        </w:rPr>
        <w:t>m</w:t>
      </w:r>
      <w:r w:rsidRPr="002D3CED">
        <w:rPr>
          <w:rFonts w:ascii="Arial" w:hAnsi="Arial" w:cs="Arial"/>
          <w:sz w:val="24"/>
          <w:szCs w:val="24"/>
        </w:rPr>
        <w:t>, t</w:t>
      </w:r>
      <w:r w:rsidRPr="002D3CED">
        <w:rPr>
          <w:rFonts w:ascii="Arial" w:hAnsi="Arial" w:cs="Arial"/>
          <w:spacing w:val="-1"/>
          <w:sz w:val="24"/>
          <w:szCs w:val="24"/>
        </w:rPr>
        <w:t>h</w:t>
      </w:r>
      <w:r w:rsidRPr="002D3CED">
        <w:rPr>
          <w:rFonts w:ascii="Arial" w:hAnsi="Arial" w:cs="Arial"/>
          <w:sz w:val="24"/>
          <w:szCs w:val="24"/>
        </w:rPr>
        <w:t>e</w:t>
      </w:r>
      <w:r w:rsidRPr="002D3CED">
        <w:rPr>
          <w:rFonts w:ascii="Arial" w:hAnsi="Arial" w:cs="Arial"/>
          <w:spacing w:val="-4"/>
          <w:sz w:val="24"/>
          <w:szCs w:val="24"/>
        </w:rPr>
        <w:t xml:space="preserve"> </w:t>
      </w:r>
      <w:r w:rsidRPr="002D3CED">
        <w:rPr>
          <w:rFonts w:ascii="Arial" w:hAnsi="Arial" w:cs="Arial"/>
          <w:spacing w:val="1"/>
          <w:sz w:val="24"/>
          <w:szCs w:val="24"/>
        </w:rPr>
        <w:t>o</w:t>
      </w:r>
      <w:r w:rsidRPr="002D3CED">
        <w:rPr>
          <w:rFonts w:ascii="Arial" w:hAnsi="Arial" w:cs="Arial"/>
          <w:sz w:val="24"/>
          <w:szCs w:val="24"/>
        </w:rPr>
        <w:t>n</w:t>
      </w:r>
      <w:r w:rsidR="004378F8">
        <w:rPr>
          <w:rFonts w:ascii="Arial" w:hAnsi="Arial" w:cs="Arial"/>
          <w:spacing w:val="-1"/>
          <w:sz w:val="24"/>
          <w:szCs w:val="24"/>
        </w:rPr>
        <w:t>-</w:t>
      </w:r>
      <w:r w:rsidRPr="002D3CED">
        <w:rPr>
          <w:rFonts w:ascii="Arial" w:hAnsi="Arial" w:cs="Arial"/>
          <w:sz w:val="24"/>
          <w:szCs w:val="24"/>
        </w:rPr>
        <w:t>call</w:t>
      </w:r>
      <w:r w:rsidRPr="002D3CED">
        <w:rPr>
          <w:rFonts w:ascii="Arial" w:hAnsi="Arial" w:cs="Arial"/>
          <w:spacing w:val="-1"/>
          <w:sz w:val="24"/>
          <w:szCs w:val="24"/>
        </w:rPr>
        <w:t xml:space="preserve"> </w:t>
      </w:r>
      <w:r w:rsidRPr="002D3CED">
        <w:rPr>
          <w:rFonts w:ascii="Arial" w:hAnsi="Arial" w:cs="Arial"/>
          <w:sz w:val="24"/>
          <w:szCs w:val="24"/>
        </w:rPr>
        <w:t>p</w:t>
      </w:r>
      <w:r w:rsidRPr="002D3CED">
        <w:rPr>
          <w:rFonts w:ascii="Arial" w:hAnsi="Arial" w:cs="Arial"/>
          <w:spacing w:val="-2"/>
          <w:sz w:val="24"/>
          <w:szCs w:val="24"/>
        </w:rPr>
        <w:t>h</w:t>
      </w:r>
      <w:r w:rsidRPr="002D3CED">
        <w:rPr>
          <w:rFonts w:ascii="Arial" w:hAnsi="Arial" w:cs="Arial"/>
          <w:sz w:val="24"/>
          <w:szCs w:val="24"/>
        </w:rPr>
        <w:t>a</w:t>
      </w:r>
      <w:r w:rsidRPr="002D3CED">
        <w:rPr>
          <w:rFonts w:ascii="Arial" w:hAnsi="Arial" w:cs="Arial"/>
          <w:spacing w:val="-3"/>
          <w:sz w:val="24"/>
          <w:szCs w:val="24"/>
        </w:rPr>
        <w:t>r</w:t>
      </w:r>
      <w:r w:rsidRPr="002D3CED">
        <w:rPr>
          <w:rFonts w:ascii="Arial" w:hAnsi="Arial" w:cs="Arial"/>
          <w:sz w:val="24"/>
          <w:szCs w:val="24"/>
        </w:rPr>
        <w:t>mac</w:t>
      </w:r>
      <w:r w:rsidR="00A2527B" w:rsidRPr="002D3CED">
        <w:rPr>
          <w:rFonts w:ascii="Arial" w:hAnsi="Arial" w:cs="Arial"/>
          <w:sz w:val="24"/>
          <w:szCs w:val="24"/>
        </w:rPr>
        <w:t>y staff member</w:t>
      </w:r>
      <w:r w:rsidRPr="002D3CED">
        <w:rPr>
          <w:rFonts w:ascii="Arial" w:hAnsi="Arial" w:cs="Arial"/>
          <w:sz w:val="24"/>
          <w:szCs w:val="24"/>
        </w:rPr>
        <w:t xml:space="preserve"> will vis</w:t>
      </w:r>
      <w:r w:rsidRPr="002D3CED">
        <w:rPr>
          <w:rFonts w:ascii="Arial" w:hAnsi="Arial" w:cs="Arial"/>
          <w:spacing w:val="-3"/>
          <w:sz w:val="24"/>
          <w:szCs w:val="24"/>
        </w:rPr>
        <w:t>i</w:t>
      </w:r>
      <w:r w:rsidRPr="002D3CED">
        <w:rPr>
          <w:rFonts w:ascii="Arial" w:hAnsi="Arial" w:cs="Arial"/>
          <w:sz w:val="24"/>
          <w:szCs w:val="24"/>
        </w:rPr>
        <w:t>t the</w:t>
      </w:r>
      <w:r w:rsidRPr="002D3CED">
        <w:rPr>
          <w:rFonts w:ascii="Arial" w:hAnsi="Arial" w:cs="Arial"/>
          <w:spacing w:val="-2"/>
          <w:sz w:val="24"/>
          <w:szCs w:val="24"/>
        </w:rPr>
        <w:t xml:space="preserve"> </w:t>
      </w:r>
      <w:r w:rsidRPr="002D3CED">
        <w:rPr>
          <w:rFonts w:ascii="Arial" w:hAnsi="Arial" w:cs="Arial"/>
          <w:sz w:val="24"/>
          <w:szCs w:val="24"/>
        </w:rPr>
        <w:t>p</w:t>
      </w:r>
      <w:r w:rsidRPr="002D3CED">
        <w:rPr>
          <w:rFonts w:ascii="Arial" w:hAnsi="Arial" w:cs="Arial"/>
          <w:spacing w:val="-2"/>
          <w:sz w:val="24"/>
          <w:szCs w:val="24"/>
        </w:rPr>
        <w:t>h</w:t>
      </w:r>
      <w:r w:rsidRPr="002D3CED">
        <w:rPr>
          <w:rFonts w:ascii="Arial" w:hAnsi="Arial" w:cs="Arial"/>
          <w:sz w:val="24"/>
          <w:szCs w:val="24"/>
        </w:rPr>
        <w:t>arm</w:t>
      </w:r>
      <w:r w:rsidRPr="002D3CED">
        <w:rPr>
          <w:rFonts w:ascii="Arial" w:hAnsi="Arial" w:cs="Arial"/>
          <w:spacing w:val="-3"/>
          <w:sz w:val="24"/>
          <w:szCs w:val="24"/>
        </w:rPr>
        <w:t>a</w:t>
      </w:r>
      <w:r w:rsidRPr="002D3CED">
        <w:rPr>
          <w:rFonts w:ascii="Arial" w:hAnsi="Arial" w:cs="Arial"/>
          <w:sz w:val="24"/>
          <w:szCs w:val="24"/>
        </w:rPr>
        <w:t>cy</w:t>
      </w:r>
      <w:r w:rsidRPr="002D3CED">
        <w:rPr>
          <w:rFonts w:ascii="Arial" w:hAnsi="Arial" w:cs="Arial"/>
          <w:spacing w:val="-2"/>
          <w:sz w:val="24"/>
          <w:szCs w:val="24"/>
        </w:rPr>
        <w:t xml:space="preserve"> </w:t>
      </w:r>
      <w:r w:rsidRPr="002D3CED">
        <w:rPr>
          <w:rFonts w:ascii="Arial" w:hAnsi="Arial" w:cs="Arial"/>
          <w:sz w:val="24"/>
          <w:szCs w:val="24"/>
        </w:rPr>
        <w:t>wit</w:t>
      </w:r>
      <w:r w:rsidRPr="002D3CED">
        <w:rPr>
          <w:rFonts w:ascii="Arial" w:hAnsi="Arial" w:cs="Arial"/>
          <w:spacing w:val="-3"/>
          <w:sz w:val="24"/>
          <w:szCs w:val="24"/>
        </w:rPr>
        <w:t>h</w:t>
      </w:r>
      <w:r w:rsidRPr="002D3CED">
        <w:rPr>
          <w:rFonts w:ascii="Arial" w:hAnsi="Arial" w:cs="Arial"/>
          <w:sz w:val="24"/>
          <w:szCs w:val="24"/>
        </w:rPr>
        <w:t>in</w:t>
      </w:r>
      <w:r w:rsidRPr="002D3CED">
        <w:rPr>
          <w:rFonts w:ascii="Arial" w:hAnsi="Arial" w:cs="Arial"/>
          <w:spacing w:val="-1"/>
          <w:sz w:val="24"/>
          <w:szCs w:val="24"/>
        </w:rPr>
        <w:t xml:space="preserve"> </w:t>
      </w:r>
      <w:r w:rsidRPr="002D3CED">
        <w:rPr>
          <w:rFonts w:ascii="Arial" w:hAnsi="Arial" w:cs="Arial"/>
          <w:spacing w:val="1"/>
          <w:sz w:val="24"/>
          <w:szCs w:val="24"/>
        </w:rPr>
        <w:t>o</w:t>
      </w:r>
      <w:r w:rsidRPr="002D3CED">
        <w:rPr>
          <w:rFonts w:ascii="Arial" w:hAnsi="Arial" w:cs="Arial"/>
          <w:spacing w:val="-1"/>
          <w:sz w:val="24"/>
          <w:szCs w:val="24"/>
        </w:rPr>
        <w:t>n</w:t>
      </w:r>
      <w:r w:rsidRPr="002D3CED">
        <w:rPr>
          <w:rFonts w:ascii="Arial" w:hAnsi="Arial" w:cs="Arial"/>
          <w:sz w:val="24"/>
          <w:szCs w:val="24"/>
        </w:rPr>
        <w:t xml:space="preserve">e </w:t>
      </w:r>
      <w:r w:rsidRPr="002D3CED">
        <w:rPr>
          <w:rFonts w:ascii="Arial" w:hAnsi="Arial" w:cs="Arial"/>
          <w:spacing w:val="-4"/>
          <w:sz w:val="24"/>
          <w:szCs w:val="24"/>
        </w:rPr>
        <w:t>h</w:t>
      </w:r>
      <w:r w:rsidRPr="002D3CED">
        <w:rPr>
          <w:rFonts w:ascii="Arial" w:hAnsi="Arial" w:cs="Arial"/>
          <w:spacing w:val="1"/>
          <w:sz w:val="24"/>
          <w:szCs w:val="24"/>
        </w:rPr>
        <w:t>o</w:t>
      </w:r>
      <w:r w:rsidRPr="002D3CED">
        <w:rPr>
          <w:rFonts w:ascii="Arial" w:hAnsi="Arial" w:cs="Arial"/>
          <w:spacing w:val="-1"/>
          <w:sz w:val="24"/>
          <w:szCs w:val="24"/>
        </w:rPr>
        <w:t>u</w:t>
      </w:r>
      <w:r w:rsidRPr="002D3CED">
        <w:rPr>
          <w:rFonts w:ascii="Arial" w:hAnsi="Arial" w:cs="Arial"/>
          <w:sz w:val="24"/>
          <w:szCs w:val="24"/>
        </w:rPr>
        <w:t>r and</w:t>
      </w:r>
      <w:r w:rsidRPr="002D3CED">
        <w:rPr>
          <w:rFonts w:ascii="Arial" w:hAnsi="Arial" w:cs="Arial"/>
          <w:spacing w:val="-2"/>
          <w:sz w:val="24"/>
          <w:szCs w:val="24"/>
        </w:rPr>
        <w:t xml:space="preserve"> </w:t>
      </w:r>
      <w:r w:rsidRPr="002D3CED">
        <w:rPr>
          <w:rFonts w:ascii="Arial" w:hAnsi="Arial" w:cs="Arial"/>
          <w:sz w:val="24"/>
          <w:szCs w:val="24"/>
        </w:rPr>
        <w:t>if</w:t>
      </w:r>
      <w:r w:rsidRPr="002D3CED">
        <w:rPr>
          <w:rFonts w:ascii="Arial" w:hAnsi="Arial" w:cs="Arial"/>
          <w:spacing w:val="2"/>
          <w:sz w:val="24"/>
          <w:szCs w:val="24"/>
        </w:rPr>
        <w:t xml:space="preserve"> </w:t>
      </w:r>
      <w:r w:rsidRPr="002D3CED">
        <w:rPr>
          <w:rFonts w:ascii="Arial" w:hAnsi="Arial" w:cs="Arial"/>
          <w:spacing w:val="-2"/>
          <w:sz w:val="24"/>
          <w:szCs w:val="24"/>
        </w:rPr>
        <w:t>te</w:t>
      </w:r>
      <w:r w:rsidRPr="002D3CED">
        <w:rPr>
          <w:rFonts w:ascii="Arial" w:hAnsi="Arial" w:cs="Arial"/>
          <w:sz w:val="24"/>
          <w:szCs w:val="24"/>
        </w:rPr>
        <w:t>m</w:t>
      </w:r>
      <w:r w:rsidRPr="002D3CED">
        <w:rPr>
          <w:rFonts w:ascii="Arial" w:hAnsi="Arial" w:cs="Arial"/>
          <w:spacing w:val="-1"/>
          <w:sz w:val="24"/>
          <w:szCs w:val="24"/>
        </w:rPr>
        <w:t>p</w:t>
      </w:r>
      <w:r w:rsidRPr="002D3CED">
        <w:rPr>
          <w:rFonts w:ascii="Arial" w:hAnsi="Arial" w:cs="Arial"/>
          <w:sz w:val="24"/>
          <w:szCs w:val="24"/>
        </w:rPr>
        <w:t>er</w:t>
      </w:r>
      <w:r w:rsidRPr="002D3CED">
        <w:rPr>
          <w:rFonts w:ascii="Arial" w:hAnsi="Arial" w:cs="Arial"/>
          <w:spacing w:val="-3"/>
          <w:sz w:val="24"/>
          <w:szCs w:val="24"/>
        </w:rPr>
        <w:t>a</w:t>
      </w:r>
      <w:r w:rsidRPr="002D3CED">
        <w:rPr>
          <w:rFonts w:ascii="Arial" w:hAnsi="Arial" w:cs="Arial"/>
          <w:sz w:val="24"/>
          <w:szCs w:val="24"/>
        </w:rPr>
        <w:t>tures</w:t>
      </w:r>
      <w:r w:rsidRPr="002D3CED">
        <w:rPr>
          <w:rFonts w:ascii="Arial" w:hAnsi="Arial" w:cs="Arial"/>
          <w:spacing w:val="1"/>
          <w:sz w:val="24"/>
          <w:szCs w:val="24"/>
        </w:rPr>
        <w:t xml:space="preserve"> </w:t>
      </w:r>
      <w:r w:rsidRPr="002D3CED">
        <w:rPr>
          <w:rFonts w:ascii="Arial" w:hAnsi="Arial" w:cs="Arial"/>
          <w:spacing w:val="-3"/>
          <w:sz w:val="24"/>
          <w:szCs w:val="24"/>
        </w:rPr>
        <w:t>c</w:t>
      </w:r>
      <w:r w:rsidRPr="002D3CED">
        <w:rPr>
          <w:rFonts w:ascii="Arial" w:hAnsi="Arial" w:cs="Arial"/>
          <w:spacing w:val="1"/>
          <w:sz w:val="24"/>
          <w:szCs w:val="24"/>
        </w:rPr>
        <w:t>o</w:t>
      </w:r>
      <w:r w:rsidRPr="002D3CED">
        <w:rPr>
          <w:rFonts w:ascii="Arial" w:hAnsi="Arial" w:cs="Arial"/>
          <w:spacing w:val="-1"/>
          <w:sz w:val="24"/>
          <w:szCs w:val="24"/>
        </w:rPr>
        <w:t>n</w:t>
      </w:r>
      <w:r w:rsidRPr="002D3CED">
        <w:rPr>
          <w:rFonts w:ascii="Arial" w:hAnsi="Arial" w:cs="Arial"/>
          <w:sz w:val="24"/>
          <w:szCs w:val="24"/>
        </w:rPr>
        <w:t>ti</w:t>
      </w:r>
      <w:r w:rsidRPr="002D3CED">
        <w:rPr>
          <w:rFonts w:ascii="Arial" w:hAnsi="Arial" w:cs="Arial"/>
          <w:spacing w:val="-1"/>
          <w:sz w:val="24"/>
          <w:szCs w:val="24"/>
        </w:rPr>
        <w:t>nu</w:t>
      </w:r>
      <w:r w:rsidRPr="002D3CED">
        <w:rPr>
          <w:rFonts w:ascii="Arial" w:hAnsi="Arial" w:cs="Arial"/>
          <w:sz w:val="24"/>
          <w:szCs w:val="24"/>
        </w:rPr>
        <w:t>e</w:t>
      </w:r>
      <w:r w:rsidRPr="002D3CED">
        <w:rPr>
          <w:rFonts w:ascii="Arial" w:hAnsi="Arial" w:cs="Arial"/>
          <w:spacing w:val="-2"/>
          <w:sz w:val="24"/>
          <w:szCs w:val="24"/>
        </w:rPr>
        <w:t xml:space="preserve"> </w:t>
      </w:r>
      <w:r w:rsidRPr="002D3CED">
        <w:rPr>
          <w:rFonts w:ascii="Arial" w:hAnsi="Arial" w:cs="Arial"/>
          <w:sz w:val="24"/>
          <w:szCs w:val="24"/>
        </w:rPr>
        <w:t>to</w:t>
      </w:r>
      <w:r w:rsidRPr="002D3CED">
        <w:rPr>
          <w:rFonts w:ascii="Arial" w:hAnsi="Arial" w:cs="Arial"/>
          <w:spacing w:val="-1"/>
          <w:sz w:val="24"/>
          <w:szCs w:val="24"/>
        </w:rPr>
        <w:t xml:space="preserve"> </w:t>
      </w:r>
      <w:r w:rsidRPr="002D3CED">
        <w:rPr>
          <w:rFonts w:ascii="Arial" w:hAnsi="Arial" w:cs="Arial"/>
          <w:sz w:val="24"/>
          <w:szCs w:val="24"/>
        </w:rPr>
        <w:lastRenderedPageBreak/>
        <w:t>ex</w:t>
      </w:r>
      <w:r w:rsidRPr="002D3CED">
        <w:rPr>
          <w:rFonts w:ascii="Arial" w:hAnsi="Arial" w:cs="Arial"/>
          <w:spacing w:val="-2"/>
          <w:sz w:val="24"/>
          <w:szCs w:val="24"/>
        </w:rPr>
        <w:t>c</w:t>
      </w:r>
      <w:r w:rsidRPr="002D3CED">
        <w:rPr>
          <w:rFonts w:ascii="Arial" w:hAnsi="Arial" w:cs="Arial"/>
          <w:sz w:val="24"/>
          <w:szCs w:val="24"/>
        </w:rPr>
        <w:t>eed</w:t>
      </w:r>
      <w:r w:rsidRPr="002D3CED">
        <w:rPr>
          <w:rFonts w:ascii="Arial" w:hAnsi="Arial" w:cs="Arial"/>
          <w:spacing w:val="-3"/>
          <w:sz w:val="24"/>
          <w:szCs w:val="24"/>
        </w:rPr>
        <w:t xml:space="preserve"> </w:t>
      </w:r>
      <w:r w:rsidRPr="002D3CED">
        <w:rPr>
          <w:rFonts w:ascii="Arial" w:hAnsi="Arial" w:cs="Arial"/>
          <w:spacing w:val="-2"/>
          <w:sz w:val="24"/>
          <w:szCs w:val="24"/>
        </w:rPr>
        <w:t>t</w:t>
      </w:r>
      <w:r w:rsidRPr="002D3CED">
        <w:rPr>
          <w:rFonts w:ascii="Arial" w:hAnsi="Arial" w:cs="Arial"/>
          <w:spacing w:val="-1"/>
          <w:sz w:val="24"/>
          <w:szCs w:val="24"/>
        </w:rPr>
        <w:t>h</w:t>
      </w:r>
      <w:r w:rsidRPr="002D3CED">
        <w:rPr>
          <w:rFonts w:ascii="Arial" w:hAnsi="Arial" w:cs="Arial"/>
          <w:spacing w:val="1"/>
          <w:sz w:val="24"/>
          <w:szCs w:val="24"/>
        </w:rPr>
        <w:t>o</w:t>
      </w:r>
      <w:r w:rsidRPr="002D3CED">
        <w:rPr>
          <w:rFonts w:ascii="Arial" w:hAnsi="Arial" w:cs="Arial"/>
          <w:sz w:val="24"/>
          <w:szCs w:val="24"/>
        </w:rPr>
        <w:t>se</w:t>
      </w:r>
      <w:r w:rsidRPr="002D3CED">
        <w:rPr>
          <w:rFonts w:ascii="Arial" w:hAnsi="Arial" w:cs="Arial"/>
          <w:spacing w:val="-2"/>
          <w:sz w:val="24"/>
          <w:szCs w:val="24"/>
        </w:rPr>
        <w:t xml:space="preserve"> </w:t>
      </w:r>
      <w:r w:rsidRPr="002D3CED">
        <w:rPr>
          <w:rFonts w:ascii="Arial" w:hAnsi="Arial" w:cs="Arial"/>
          <w:sz w:val="24"/>
          <w:szCs w:val="24"/>
        </w:rPr>
        <w:t>esta</w:t>
      </w:r>
      <w:r w:rsidRPr="002D3CED">
        <w:rPr>
          <w:rFonts w:ascii="Arial" w:hAnsi="Arial" w:cs="Arial"/>
          <w:spacing w:val="-1"/>
          <w:sz w:val="24"/>
          <w:szCs w:val="24"/>
        </w:rPr>
        <w:t>b</w:t>
      </w:r>
      <w:r w:rsidRPr="002D3CED">
        <w:rPr>
          <w:rFonts w:ascii="Arial" w:hAnsi="Arial" w:cs="Arial"/>
          <w:sz w:val="24"/>
          <w:szCs w:val="24"/>
        </w:rPr>
        <w:t>l</w:t>
      </w:r>
      <w:r w:rsidRPr="002D3CED">
        <w:rPr>
          <w:rFonts w:ascii="Arial" w:hAnsi="Arial" w:cs="Arial"/>
          <w:spacing w:val="-1"/>
          <w:sz w:val="24"/>
          <w:szCs w:val="24"/>
        </w:rPr>
        <w:t>i</w:t>
      </w:r>
      <w:r w:rsidRPr="002D3CED">
        <w:rPr>
          <w:rFonts w:ascii="Arial" w:hAnsi="Arial" w:cs="Arial"/>
          <w:sz w:val="24"/>
          <w:szCs w:val="24"/>
        </w:rPr>
        <w:t xml:space="preserve">shed </w:t>
      </w:r>
      <w:r w:rsidRPr="002D3CED">
        <w:rPr>
          <w:rFonts w:ascii="Arial" w:hAnsi="Arial" w:cs="Arial"/>
          <w:spacing w:val="-1"/>
          <w:sz w:val="24"/>
          <w:szCs w:val="24"/>
        </w:rPr>
        <w:t>b</w:t>
      </w:r>
      <w:r w:rsidRPr="002D3CED">
        <w:rPr>
          <w:rFonts w:ascii="Arial" w:hAnsi="Arial" w:cs="Arial"/>
          <w:sz w:val="24"/>
          <w:szCs w:val="24"/>
        </w:rPr>
        <w:t>y t</w:t>
      </w:r>
      <w:r w:rsidRPr="002D3CED">
        <w:rPr>
          <w:rFonts w:ascii="Arial" w:hAnsi="Arial" w:cs="Arial"/>
          <w:spacing w:val="-1"/>
          <w:sz w:val="24"/>
          <w:szCs w:val="24"/>
        </w:rPr>
        <w:t>h</w:t>
      </w:r>
      <w:r w:rsidRPr="002D3CED">
        <w:rPr>
          <w:rFonts w:ascii="Arial" w:hAnsi="Arial" w:cs="Arial"/>
          <w:sz w:val="24"/>
          <w:szCs w:val="24"/>
        </w:rPr>
        <w:t>e</w:t>
      </w:r>
      <w:r w:rsidRPr="002D3CED">
        <w:rPr>
          <w:rFonts w:ascii="Arial" w:hAnsi="Arial" w:cs="Arial"/>
          <w:spacing w:val="-2"/>
          <w:sz w:val="24"/>
          <w:szCs w:val="24"/>
        </w:rPr>
        <w:t xml:space="preserve"> </w:t>
      </w:r>
      <w:r w:rsidRPr="002D3CED">
        <w:rPr>
          <w:rFonts w:ascii="Arial" w:hAnsi="Arial" w:cs="Arial"/>
          <w:sz w:val="24"/>
          <w:szCs w:val="24"/>
        </w:rPr>
        <w:t>ma</w:t>
      </w:r>
      <w:r w:rsidRPr="002D3CED">
        <w:rPr>
          <w:rFonts w:ascii="Arial" w:hAnsi="Arial" w:cs="Arial"/>
          <w:spacing w:val="-1"/>
          <w:sz w:val="24"/>
          <w:szCs w:val="24"/>
        </w:rPr>
        <w:t>nu</w:t>
      </w:r>
      <w:r w:rsidRPr="002D3CED">
        <w:rPr>
          <w:rFonts w:ascii="Arial" w:hAnsi="Arial" w:cs="Arial"/>
          <w:sz w:val="24"/>
          <w:szCs w:val="24"/>
        </w:rPr>
        <w:t>fa</w:t>
      </w:r>
      <w:r w:rsidRPr="002D3CED">
        <w:rPr>
          <w:rFonts w:ascii="Arial" w:hAnsi="Arial" w:cs="Arial"/>
          <w:spacing w:val="-3"/>
          <w:sz w:val="24"/>
          <w:szCs w:val="24"/>
        </w:rPr>
        <w:t>c</w:t>
      </w:r>
      <w:r w:rsidRPr="002D3CED">
        <w:rPr>
          <w:rFonts w:ascii="Arial" w:hAnsi="Arial" w:cs="Arial"/>
          <w:sz w:val="24"/>
          <w:szCs w:val="24"/>
        </w:rPr>
        <w:t>turers,</w:t>
      </w:r>
      <w:r w:rsidRPr="002D3CED">
        <w:rPr>
          <w:rFonts w:ascii="Arial" w:hAnsi="Arial" w:cs="Arial"/>
          <w:spacing w:val="-2"/>
          <w:sz w:val="24"/>
          <w:szCs w:val="24"/>
        </w:rPr>
        <w:t xml:space="preserve"> </w:t>
      </w:r>
      <w:r w:rsidRPr="002D3CED">
        <w:rPr>
          <w:rFonts w:ascii="Arial" w:hAnsi="Arial" w:cs="Arial"/>
          <w:sz w:val="24"/>
          <w:szCs w:val="24"/>
        </w:rPr>
        <w:t>tra</w:t>
      </w:r>
      <w:r w:rsidRPr="002D3CED">
        <w:rPr>
          <w:rFonts w:ascii="Arial" w:hAnsi="Arial" w:cs="Arial"/>
          <w:spacing w:val="-4"/>
          <w:sz w:val="24"/>
          <w:szCs w:val="24"/>
        </w:rPr>
        <w:t>n</w:t>
      </w:r>
      <w:r w:rsidRPr="002D3CED">
        <w:rPr>
          <w:rFonts w:ascii="Arial" w:hAnsi="Arial" w:cs="Arial"/>
          <w:sz w:val="24"/>
          <w:szCs w:val="24"/>
        </w:rPr>
        <w:t>sfer</w:t>
      </w:r>
      <w:r w:rsidRPr="002D3CED">
        <w:rPr>
          <w:rFonts w:ascii="Arial" w:hAnsi="Arial" w:cs="Arial"/>
          <w:spacing w:val="-1"/>
          <w:sz w:val="24"/>
          <w:szCs w:val="24"/>
        </w:rPr>
        <w:t xml:space="preserve"> </w:t>
      </w:r>
      <w:r w:rsidRPr="002D3CED">
        <w:rPr>
          <w:rFonts w:ascii="Arial" w:hAnsi="Arial" w:cs="Arial"/>
          <w:spacing w:val="1"/>
          <w:sz w:val="24"/>
          <w:szCs w:val="24"/>
        </w:rPr>
        <w:t>o</w:t>
      </w:r>
      <w:r w:rsidRPr="002D3CED">
        <w:rPr>
          <w:rFonts w:ascii="Arial" w:hAnsi="Arial" w:cs="Arial"/>
          <w:sz w:val="24"/>
          <w:szCs w:val="24"/>
        </w:rPr>
        <w:t>f</w:t>
      </w:r>
      <w:r w:rsidRPr="002D3CED">
        <w:rPr>
          <w:rFonts w:ascii="Arial" w:hAnsi="Arial" w:cs="Arial"/>
          <w:spacing w:val="-2"/>
          <w:sz w:val="24"/>
          <w:szCs w:val="24"/>
        </w:rPr>
        <w:t xml:space="preserve"> </w:t>
      </w:r>
      <w:r w:rsidRPr="002D3CED">
        <w:rPr>
          <w:rFonts w:ascii="Arial" w:hAnsi="Arial" w:cs="Arial"/>
          <w:sz w:val="24"/>
          <w:szCs w:val="24"/>
        </w:rPr>
        <w:t>med</w:t>
      </w:r>
      <w:r w:rsidRPr="002D3CED">
        <w:rPr>
          <w:rFonts w:ascii="Arial" w:hAnsi="Arial" w:cs="Arial"/>
          <w:spacing w:val="-1"/>
          <w:sz w:val="24"/>
          <w:szCs w:val="24"/>
        </w:rPr>
        <w:t>i</w:t>
      </w:r>
      <w:r w:rsidRPr="002D3CED">
        <w:rPr>
          <w:rFonts w:ascii="Arial" w:hAnsi="Arial" w:cs="Arial"/>
          <w:sz w:val="24"/>
          <w:szCs w:val="24"/>
        </w:rPr>
        <w:t>cat</w:t>
      </w:r>
      <w:r w:rsidRPr="002D3CED">
        <w:rPr>
          <w:rFonts w:ascii="Arial" w:hAnsi="Arial" w:cs="Arial"/>
          <w:spacing w:val="-3"/>
          <w:sz w:val="24"/>
          <w:szCs w:val="24"/>
        </w:rPr>
        <w:t>i</w:t>
      </w:r>
      <w:r w:rsidRPr="002D3CED">
        <w:rPr>
          <w:rFonts w:ascii="Arial" w:hAnsi="Arial" w:cs="Arial"/>
          <w:spacing w:val="1"/>
          <w:sz w:val="24"/>
          <w:szCs w:val="24"/>
        </w:rPr>
        <w:t>o</w:t>
      </w:r>
      <w:r w:rsidRPr="002D3CED">
        <w:rPr>
          <w:rFonts w:ascii="Arial" w:hAnsi="Arial" w:cs="Arial"/>
          <w:spacing w:val="-1"/>
          <w:sz w:val="24"/>
          <w:szCs w:val="24"/>
        </w:rPr>
        <w:t>n</w:t>
      </w:r>
      <w:r w:rsidRPr="002D3CED">
        <w:rPr>
          <w:rFonts w:ascii="Arial" w:hAnsi="Arial" w:cs="Arial"/>
          <w:sz w:val="24"/>
          <w:szCs w:val="24"/>
        </w:rPr>
        <w:t>s</w:t>
      </w:r>
      <w:r w:rsidRPr="002D3CED">
        <w:rPr>
          <w:rFonts w:ascii="Arial" w:hAnsi="Arial" w:cs="Arial"/>
          <w:spacing w:val="-2"/>
          <w:sz w:val="24"/>
          <w:szCs w:val="24"/>
        </w:rPr>
        <w:t xml:space="preserve"> </w:t>
      </w:r>
      <w:r w:rsidRPr="002D3CED">
        <w:rPr>
          <w:rFonts w:ascii="Arial" w:hAnsi="Arial" w:cs="Arial"/>
          <w:sz w:val="24"/>
          <w:szCs w:val="24"/>
        </w:rPr>
        <w:t>to</w:t>
      </w:r>
      <w:r w:rsidRPr="002D3CED">
        <w:rPr>
          <w:rFonts w:ascii="Arial" w:hAnsi="Arial" w:cs="Arial"/>
          <w:spacing w:val="-1"/>
          <w:sz w:val="24"/>
          <w:szCs w:val="24"/>
        </w:rPr>
        <w:t xml:space="preserve"> </w:t>
      </w:r>
      <w:r w:rsidRPr="002D3CED">
        <w:rPr>
          <w:rFonts w:ascii="Arial" w:hAnsi="Arial" w:cs="Arial"/>
          <w:sz w:val="24"/>
          <w:szCs w:val="24"/>
        </w:rPr>
        <w:t>a</w:t>
      </w:r>
      <w:r w:rsidRPr="002D3CED">
        <w:rPr>
          <w:rFonts w:ascii="Arial" w:hAnsi="Arial" w:cs="Arial"/>
          <w:spacing w:val="-1"/>
          <w:sz w:val="24"/>
          <w:szCs w:val="24"/>
        </w:rPr>
        <w:t>n</w:t>
      </w:r>
      <w:r w:rsidRPr="002D3CED">
        <w:rPr>
          <w:rFonts w:ascii="Arial" w:hAnsi="Arial" w:cs="Arial"/>
          <w:spacing w:val="1"/>
          <w:sz w:val="24"/>
          <w:szCs w:val="24"/>
        </w:rPr>
        <w:t>o</w:t>
      </w:r>
      <w:r w:rsidRPr="002D3CED">
        <w:rPr>
          <w:rFonts w:ascii="Arial" w:hAnsi="Arial" w:cs="Arial"/>
          <w:spacing w:val="-2"/>
          <w:sz w:val="24"/>
          <w:szCs w:val="24"/>
        </w:rPr>
        <w:t>t</w:t>
      </w:r>
      <w:r w:rsidRPr="002D3CED">
        <w:rPr>
          <w:rFonts w:ascii="Arial" w:hAnsi="Arial" w:cs="Arial"/>
          <w:spacing w:val="-1"/>
          <w:sz w:val="24"/>
          <w:szCs w:val="24"/>
        </w:rPr>
        <w:t>h</w:t>
      </w:r>
      <w:r w:rsidRPr="002D3CED">
        <w:rPr>
          <w:rFonts w:ascii="Arial" w:hAnsi="Arial" w:cs="Arial"/>
          <w:sz w:val="24"/>
          <w:szCs w:val="24"/>
        </w:rPr>
        <w:t xml:space="preserve">er </w:t>
      </w:r>
      <w:r w:rsidRPr="002D3CED">
        <w:rPr>
          <w:rFonts w:ascii="Arial" w:hAnsi="Arial" w:cs="Arial"/>
          <w:spacing w:val="-2"/>
          <w:sz w:val="24"/>
          <w:szCs w:val="24"/>
        </w:rPr>
        <w:t>m</w:t>
      </w:r>
      <w:r w:rsidRPr="002D3CED">
        <w:rPr>
          <w:rFonts w:ascii="Arial" w:hAnsi="Arial" w:cs="Arial"/>
          <w:spacing w:val="1"/>
          <w:sz w:val="24"/>
          <w:szCs w:val="24"/>
        </w:rPr>
        <w:t>o</w:t>
      </w:r>
      <w:r w:rsidRPr="002D3CED">
        <w:rPr>
          <w:rFonts w:ascii="Arial" w:hAnsi="Arial" w:cs="Arial"/>
          <w:spacing w:val="-1"/>
          <w:sz w:val="24"/>
          <w:szCs w:val="24"/>
        </w:rPr>
        <w:t>n</w:t>
      </w:r>
      <w:r w:rsidRPr="002D3CED">
        <w:rPr>
          <w:rFonts w:ascii="Arial" w:hAnsi="Arial" w:cs="Arial"/>
          <w:sz w:val="24"/>
          <w:szCs w:val="24"/>
        </w:rPr>
        <w:t>i</w:t>
      </w:r>
      <w:r w:rsidRPr="002D3CED">
        <w:rPr>
          <w:rFonts w:ascii="Arial" w:hAnsi="Arial" w:cs="Arial"/>
          <w:spacing w:val="-3"/>
          <w:sz w:val="24"/>
          <w:szCs w:val="24"/>
        </w:rPr>
        <w:t>t</w:t>
      </w:r>
      <w:r w:rsidRPr="002D3CED">
        <w:rPr>
          <w:rFonts w:ascii="Arial" w:hAnsi="Arial" w:cs="Arial"/>
          <w:spacing w:val="1"/>
          <w:sz w:val="24"/>
          <w:szCs w:val="24"/>
        </w:rPr>
        <w:t>o</w:t>
      </w:r>
      <w:r w:rsidRPr="002D3CED">
        <w:rPr>
          <w:rFonts w:ascii="Arial" w:hAnsi="Arial" w:cs="Arial"/>
          <w:sz w:val="24"/>
          <w:szCs w:val="24"/>
        </w:rPr>
        <w:t xml:space="preserve">red </w:t>
      </w:r>
      <w:r w:rsidRPr="002D3CED">
        <w:rPr>
          <w:rFonts w:ascii="Arial" w:hAnsi="Arial" w:cs="Arial"/>
          <w:spacing w:val="-3"/>
          <w:sz w:val="24"/>
          <w:szCs w:val="24"/>
        </w:rPr>
        <w:t>r</w:t>
      </w:r>
      <w:r w:rsidRPr="002D3CED">
        <w:rPr>
          <w:rFonts w:ascii="Arial" w:hAnsi="Arial" w:cs="Arial"/>
          <w:sz w:val="24"/>
          <w:szCs w:val="24"/>
        </w:rPr>
        <w:t>efri</w:t>
      </w:r>
      <w:r w:rsidRPr="002D3CED">
        <w:rPr>
          <w:rFonts w:ascii="Arial" w:hAnsi="Arial" w:cs="Arial"/>
          <w:spacing w:val="-1"/>
          <w:sz w:val="24"/>
          <w:szCs w:val="24"/>
        </w:rPr>
        <w:t>g</w:t>
      </w:r>
      <w:r w:rsidRPr="002D3CED">
        <w:rPr>
          <w:rFonts w:ascii="Arial" w:hAnsi="Arial" w:cs="Arial"/>
          <w:sz w:val="24"/>
          <w:szCs w:val="24"/>
        </w:rPr>
        <w:t>era</w:t>
      </w:r>
      <w:r w:rsidRPr="002D3CED">
        <w:rPr>
          <w:rFonts w:ascii="Arial" w:hAnsi="Arial" w:cs="Arial"/>
          <w:spacing w:val="-2"/>
          <w:sz w:val="24"/>
          <w:szCs w:val="24"/>
        </w:rPr>
        <w:t>t</w:t>
      </w:r>
      <w:r w:rsidRPr="002D3CED">
        <w:rPr>
          <w:rFonts w:ascii="Arial" w:hAnsi="Arial" w:cs="Arial"/>
          <w:spacing w:val="1"/>
          <w:sz w:val="24"/>
          <w:szCs w:val="24"/>
        </w:rPr>
        <w:t>o</w:t>
      </w:r>
      <w:r w:rsidRPr="002D3CED">
        <w:rPr>
          <w:rFonts w:ascii="Arial" w:hAnsi="Arial" w:cs="Arial"/>
          <w:sz w:val="24"/>
          <w:szCs w:val="24"/>
        </w:rPr>
        <w:t xml:space="preserve">r will </w:t>
      </w:r>
      <w:r w:rsidRPr="002D3CED">
        <w:rPr>
          <w:rFonts w:ascii="Arial" w:hAnsi="Arial" w:cs="Arial"/>
          <w:spacing w:val="-1"/>
          <w:sz w:val="24"/>
          <w:szCs w:val="24"/>
        </w:rPr>
        <w:t>b</w:t>
      </w:r>
      <w:r w:rsidRPr="002D3CED">
        <w:rPr>
          <w:rFonts w:ascii="Arial" w:hAnsi="Arial" w:cs="Arial"/>
          <w:sz w:val="24"/>
          <w:szCs w:val="24"/>
        </w:rPr>
        <w:t xml:space="preserve">e </w:t>
      </w:r>
      <w:r w:rsidRPr="002D3CED">
        <w:rPr>
          <w:rFonts w:ascii="Arial" w:hAnsi="Arial" w:cs="Arial"/>
          <w:spacing w:val="-4"/>
          <w:sz w:val="24"/>
          <w:szCs w:val="24"/>
        </w:rPr>
        <w:t>d</w:t>
      </w:r>
      <w:r w:rsidRPr="002D3CED">
        <w:rPr>
          <w:rFonts w:ascii="Arial" w:hAnsi="Arial" w:cs="Arial"/>
          <w:spacing w:val="1"/>
          <w:sz w:val="24"/>
          <w:szCs w:val="24"/>
        </w:rPr>
        <w:t>o</w:t>
      </w:r>
      <w:r w:rsidRPr="002D3CED">
        <w:rPr>
          <w:rFonts w:ascii="Arial" w:hAnsi="Arial" w:cs="Arial"/>
          <w:spacing w:val="-1"/>
          <w:sz w:val="24"/>
          <w:szCs w:val="24"/>
        </w:rPr>
        <w:t>n</w:t>
      </w:r>
      <w:r w:rsidRPr="002D3CED">
        <w:rPr>
          <w:rFonts w:ascii="Arial" w:hAnsi="Arial" w:cs="Arial"/>
          <w:sz w:val="24"/>
          <w:szCs w:val="24"/>
        </w:rPr>
        <w:t>e</w:t>
      </w:r>
      <w:r w:rsidRPr="002D3CED">
        <w:rPr>
          <w:rFonts w:ascii="Arial" w:hAnsi="Arial" w:cs="Arial"/>
          <w:spacing w:val="1"/>
          <w:sz w:val="24"/>
          <w:szCs w:val="24"/>
        </w:rPr>
        <w:t xml:space="preserve"> </w:t>
      </w:r>
      <w:r w:rsidRPr="002D3CED">
        <w:rPr>
          <w:rFonts w:ascii="Arial" w:hAnsi="Arial" w:cs="Arial"/>
          <w:spacing w:val="-1"/>
          <w:sz w:val="24"/>
          <w:szCs w:val="24"/>
        </w:rPr>
        <w:t>un</w:t>
      </w:r>
      <w:r w:rsidRPr="002D3CED">
        <w:rPr>
          <w:rFonts w:ascii="Arial" w:hAnsi="Arial" w:cs="Arial"/>
          <w:sz w:val="24"/>
          <w:szCs w:val="24"/>
        </w:rPr>
        <w:t>til rep</w:t>
      </w:r>
      <w:r w:rsidRPr="002D3CED">
        <w:rPr>
          <w:rFonts w:ascii="Arial" w:hAnsi="Arial" w:cs="Arial"/>
          <w:spacing w:val="-1"/>
          <w:sz w:val="24"/>
          <w:szCs w:val="24"/>
        </w:rPr>
        <w:t>a</w:t>
      </w:r>
      <w:r w:rsidRPr="002D3CED">
        <w:rPr>
          <w:rFonts w:ascii="Arial" w:hAnsi="Arial" w:cs="Arial"/>
          <w:sz w:val="24"/>
          <w:szCs w:val="24"/>
        </w:rPr>
        <w:t>irs can</w:t>
      </w:r>
      <w:r w:rsidRPr="002D3CED">
        <w:rPr>
          <w:rFonts w:ascii="Arial" w:hAnsi="Arial" w:cs="Arial"/>
          <w:spacing w:val="-1"/>
          <w:sz w:val="24"/>
          <w:szCs w:val="24"/>
        </w:rPr>
        <w:t xml:space="preserve"> </w:t>
      </w:r>
      <w:r w:rsidRPr="002D3CED">
        <w:rPr>
          <w:rFonts w:ascii="Arial" w:hAnsi="Arial" w:cs="Arial"/>
          <w:sz w:val="24"/>
          <w:szCs w:val="24"/>
        </w:rPr>
        <w:t>be</w:t>
      </w:r>
      <w:r w:rsidRPr="002D3CED">
        <w:rPr>
          <w:rFonts w:ascii="Arial" w:hAnsi="Arial" w:cs="Arial"/>
          <w:spacing w:val="-2"/>
          <w:sz w:val="24"/>
          <w:szCs w:val="24"/>
        </w:rPr>
        <w:t xml:space="preserve"> </w:t>
      </w:r>
      <w:r w:rsidRPr="002D3CED">
        <w:rPr>
          <w:rFonts w:ascii="Arial" w:hAnsi="Arial" w:cs="Arial"/>
          <w:spacing w:val="-1"/>
          <w:sz w:val="24"/>
          <w:szCs w:val="24"/>
        </w:rPr>
        <w:t>m</w:t>
      </w:r>
      <w:r w:rsidRPr="002D3CED">
        <w:rPr>
          <w:rFonts w:ascii="Arial" w:hAnsi="Arial" w:cs="Arial"/>
          <w:sz w:val="24"/>
          <w:szCs w:val="24"/>
        </w:rPr>
        <w:t>a</w:t>
      </w:r>
      <w:r w:rsidRPr="002D3CED">
        <w:rPr>
          <w:rFonts w:ascii="Arial" w:hAnsi="Arial" w:cs="Arial"/>
          <w:spacing w:val="-1"/>
          <w:sz w:val="24"/>
          <w:szCs w:val="24"/>
        </w:rPr>
        <w:t>d</w:t>
      </w:r>
      <w:r w:rsidRPr="002D3CED">
        <w:rPr>
          <w:rFonts w:ascii="Arial" w:hAnsi="Arial" w:cs="Arial"/>
          <w:sz w:val="24"/>
          <w:szCs w:val="24"/>
        </w:rPr>
        <w:t>e.</w:t>
      </w:r>
      <w:r w:rsidRPr="002D3CED">
        <w:rPr>
          <w:rFonts w:ascii="Arial" w:hAnsi="Arial" w:cs="Arial"/>
          <w:spacing w:val="1"/>
          <w:sz w:val="24"/>
          <w:szCs w:val="24"/>
        </w:rPr>
        <w:t xml:space="preserve"> </w:t>
      </w:r>
      <w:r w:rsidRPr="002D3CED">
        <w:rPr>
          <w:rFonts w:ascii="Arial" w:hAnsi="Arial" w:cs="Arial"/>
          <w:b/>
          <w:bCs/>
          <w:sz w:val="24"/>
          <w:szCs w:val="24"/>
          <w:highlight w:val="yellow"/>
        </w:rPr>
        <w:t>[</w:t>
      </w:r>
      <w:r w:rsidRPr="002D3CED">
        <w:rPr>
          <w:rFonts w:ascii="Arial" w:hAnsi="Arial" w:cs="Arial"/>
          <w:b/>
          <w:bCs/>
          <w:spacing w:val="-2"/>
          <w:sz w:val="24"/>
          <w:szCs w:val="24"/>
          <w:highlight w:val="yellow"/>
        </w:rPr>
        <w:t>P</w:t>
      </w:r>
      <w:r w:rsidRPr="002D3CED">
        <w:rPr>
          <w:rFonts w:ascii="Arial" w:hAnsi="Arial" w:cs="Arial"/>
          <w:b/>
          <w:bCs/>
          <w:sz w:val="24"/>
          <w:szCs w:val="24"/>
          <w:highlight w:val="yellow"/>
        </w:rPr>
        <w:t>H</w:t>
      </w:r>
      <w:r w:rsidRPr="002D3CED">
        <w:rPr>
          <w:rFonts w:ascii="Arial" w:hAnsi="Arial" w:cs="Arial"/>
          <w:b/>
          <w:bCs/>
          <w:spacing w:val="-2"/>
          <w:sz w:val="24"/>
          <w:szCs w:val="24"/>
          <w:highlight w:val="yellow"/>
        </w:rPr>
        <w:t>A</w:t>
      </w:r>
      <w:r w:rsidRPr="002D3CED">
        <w:rPr>
          <w:rFonts w:ascii="Arial" w:hAnsi="Arial" w:cs="Arial"/>
          <w:b/>
          <w:bCs/>
          <w:sz w:val="24"/>
          <w:szCs w:val="24"/>
          <w:highlight w:val="yellow"/>
        </w:rPr>
        <w:t>R</w:t>
      </w:r>
      <w:r w:rsidRPr="002D3CED">
        <w:rPr>
          <w:rFonts w:ascii="Arial" w:hAnsi="Arial" w:cs="Arial"/>
          <w:b/>
          <w:bCs/>
          <w:spacing w:val="-1"/>
          <w:sz w:val="24"/>
          <w:szCs w:val="24"/>
          <w:highlight w:val="yellow"/>
        </w:rPr>
        <w:t>M-</w:t>
      </w:r>
      <w:r w:rsidRPr="002D3CED">
        <w:rPr>
          <w:rFonts w:ascii="Arial" w:hAnsi="Arial" w:cs="Arial"/>
          <w:b/>
          <w:bCs/>
          <w:sz w:val="24"/>
          <w:szCs w:val="24"/>
          <w:highlight w:val="yellow"/>
        </w:rPr>
        <w:t>OP</w:t>
      </w:r>
      <w:r w:rsidRPr="002D3CED">
        <w:rPr>
          <w:rFonts w:ascii="Arial" w:hAnsi="Arial" w:cs="Arial"/>
          <w:b/>
          <w:bCs/>
          <w:spacing w:val="-1"/>
          <w:sz w:val="24"/>
          <w:szCs w:val="24"/>
          <w:highlight w:val="yellow"/>
        </w:rPr>
        <w:t xml:space="preserve"> </w:t>
      </w:r>
      <w:r w:rsidRPr="002D3CED">
        <w:rPr>
          <w:rFonts w:ascii="Arial" w:hAnsi="Arial" w:cs="Arial"/>
          <w:b/>
          <w:bCs/>
          <w:spacing w:val="-2"/>
          <w:sz w:val="24"/>
          <w:szCs w:val="24"/>
          <w:highlight w:val="yellow"/>
        </w:rPr>
        <w:t>1</w:t>
      </w:r>
      <w:r w:rsidRPr="002D3CED">
        <w:rPr>
          <w:rFonts w:ascii="Arial" w:hAnsi="Arial" w:cs="Arial"/>
          <w:b/>
          <w:bCs/>
          <w:sz w:val="24"/>
          <w:szCs w:val="24"/>
          <w:highlight w:val="yellow"/>
        </w:rPr>
        <w:t xml:space="preserve">3 </w:t>
      </w:r>
      <w:r w:rsidRPr="002D3CED">
        <w:rPr>
          <w:rFonts w:ascii="Arial" w:hAnsi="Arial" w:cs="Arial"/>
          <w:b/>
          <w:bCs/>
          <w:spacing w:val="1"/>
          <w:sz w:val="24"/>
          <w:szCs w:val="24"/>
          <w:highlight w:val="yellow"/>
        </w:rPr>
        <w:t>(</w:t>
      </w:r>
      <w:r w:rsidRPr="002D3CED">
        <w:rPr>
          <w:rFonts w:ascii="Arial" w:hAnsi="Arial" w:cs="Arial"/>
          <w:b/>
          <w:bCs/>
          <w:spacing w:val="-1"/>
          <w:sz w:val="24"/>
          <w:szCs w:val="24"/>
          <w:highlight w:val="yellow"/>
        </w:rPr>
        <w:t>b</w:t>
      </w:r>
      <w:r w:rsidRPr="002D3CED">
        <w:rPr>
          <w:rFonts w:ascii="Arial" w:hAnsi="Arial" w:cs="Arial"/>
          <w:b/>
          <w:bCs/>
          <w:spacing w:val="-3"/>
          <w:sz w:val="24"/>
          <w:szCs w:val="24"/>
          <w:highlight w:val="yellow"/>
        </w:rPr>
        <w:t>-</w:t>
      </w:r>
      <w:proofErr w:type="gramStart"/>
      <w:r w:rsidRPr="002D3CED">
        <w:rPr>
          <w:rFonts w:ascii="Arial" w:hAnsi="Arial" w:cs="Arial"/>
          <w:b/>
          <w:bCs/>
          <w:sz w:val="24"/>
          <w:szCs w:val="24"/>
          <w:highlight w:val="yellow"/>
        </w:rPr>
        <w:t>i</w:t>
      </w:r>
      <w:r w:rsidRPr="002D3CED">
        <w:rPr>
          <w:rFonts w:ascii="Arial" w:hAnsi="Arial" w:cs="Arial"/>
          <w:b/>
          <w:bCs/>
          <w:spacing w:val="-2"/>
          <w:sz w:val="24"/>
          <w:szCs w:val="24"/>
          <w:highlight w:val="yellow"/>
        </w:rPr>
        <w:t>i</w:t>
      </w:r>
      <w:r w:rsidRPr="002D3CED">
        <w:rPr>
          <w:rFonts w:ascii="Arial" w:hAnsi="Arial" w:cs="Arial"/>
          <w:b/>
          <w:bCs/>
          <w:sz w:val="24"/>
          <w:szCs w:val="24"/>
          <w:highlight w:val="yellow"/>
        </w:rPr>
        <w:t>)(</w:t>
      </w:r>
      <w:proofErr w:type="gramEnd"/>
      <w:r w:rsidRPr="002D3CED">
        <w:rPr>
          <w:rFonts w:ascii="Arial" w:hAnsi="Arial" w:cs="Arial"/>
          <w:b/>
          <w:bCs/>
          <w:spacing w:val="-1"/>
          <w:sz w:val="24"/>
          <w:szCs w:val="24"/>
          <w:highlight w:val="yellow"/>
        </w:rPr>
        <w:t>d</w:t>
      </w:r>
      <w:r w:rsidRPr="002D3CED">
        <w:rPr>
          <w:rFonts w:ascii="Arial" w:hAnsi="Arial" w:cs="Arial"/>
          <w:b/>
          <w:bCs/>
          <w:spacing w:val="-2"/>
          <w:sz w:val="24"/>
          <w:szCs w:val="24"/>
          <w:highlight w:val="yellow"/>
        </w:rPr>
        <w:t>)</w:t>
      </w:r>
      <w:r w:rsidRPr="002D3CED">
        <w:rPr>
          <w:rFonts w:ascii="Arial" w:hAnsi="Arial" w:cs="Arial"/>
          <w:b/>
          <w:bCs/>
          <w:sz w:val="24"/>
          <w:szCs w:val="24"/>
          <w:highlight w:val="yellow"/>
        </w:rPr>
        <w:t>]</w:t>
      </w:r>
    </w:p>
    <w:p w14:paraId="15ABB1D6" w14:textId="77777777" w:rsidR="00592231" w:rsidRPr="002D3CED" w:rsidRDefault="00592231" w:rsidP="00592231">
      <w:pPr>
        <w:rPr>
          <w:rFonts w:ascii="Arial" w:hAnsi="Arial" w:cs="Arial"/>
          <w:sz w:val="24"/>
          <w:szCs w:val="24"/>
        </w:rPr>
      </w:pPr>
    </w:p>
    <w:p w14:paraId="76D2228D" w14:textId="77777777" w:rsidR="00592231" w:rsidRPr="002D3CED" w:rsidRDefault="00592231" w:rsidP="00592231">
      <w:pPr>
        <w:numPr>
          <w:ilvl w:val="0"/>
          <w:numId w:val="37"/>
        </w:numPr>
        <w:rPr>
          <w:rFonts w:ascii="Arial" w:hAnsi="Arial" w:cs="Arial"/>
          <w:sz w:val="24"/>
          <w:szCs w:val="24"/>
        </w:rPr>
      </w:pPr>
      <w:r w:rsidRPr="002D3CED">
        <w:rPr>
          <w:rFonts w:ascii="Arial" w:hAnsi="Arial" w:cs="Arial"/>
          <w:sz w:val="24"/>
          <w:szCs w:val="24"/>
        </w:rPr>
        <w:t xml:space="preserve">The </w:t>
      </w:r>
      <w:r w:rsidRPr="002D3CED">
        <w:rPr>
          <w:rFonts w:ascii="Arial" w:hAnsi="Arial" w:cs="Arial"/>
          <w:spacing w:val="-1"/>
          <w:sz w:val="24"/>
          <w:szCs w:val="24"/>
        </w:rPr>
        <w:t>ph</w:t>
      </w:r>
      <w:r w:rsidRPr="002D3CED">
        <w:rPr>
          <w:rFonts w:ascii="Arial" w:hAnsi="Arial" w:cs="Arial"/>
          <w:sz w:val="24"/>
          <w:szCs w:val="24"/>
        </w:rPr>
        <w:t>arm</w:t>
      </w:r>
      <w:r w:rsidRPr="002D3CED">
        <w:rPr>
          <w:rFonts w:ascii="Arial" w:hAnsi="Arial" w:cs="Arial"/>
          <w:spacing w:val="-3"/>
          <w:sz w:val="24"/>
          <w:szCs w:val="24"/>
        </w:rPr>
        <w:t>a</w:t>
      </w:r>
      <w:r w:rsidRPr="002D3CED">
        <w:rPr>
          <w:rFonts w:ascii="Arial" w:hAnsi="Arial" w:cs="Arial"/>
          <w:sz w:val="24"/>
          <w:szCs w:val="24"/>
        </w:rPr>
        <w:t>cist</w:t>
      </w:r>
      <w:r w:rsidRPr="002D3CED">
        <w:rPr>
          <w:rFonts w:ascii="Arial" w:hAnsi="Arial" w:cs="Arial"/>
          <w:spacing w:val="-2"/>
          <w:sz w:val="24"/>
          <w:szCs w:val="24"/>
        </w:rPr>
        <w:t xml:space="preserve"> </w:t>
      </w:r>
      <w:r w:rsidRPr="002D3CED">
        <w:rPr>
          <w:rFonts w:ascii="Arial" w:hAnsi="Arial" w:cs="Arial"/>
          <w:spacing w:val="1"/>
          <w:sz w:val="24"/>
          <w:szCs w:val="24"/>
        </w:rPr>
        <w:t>o</w:t>
      </w:r>
      <w:r w:rsidRPr="002D3CED">
        <w:rPr>
          <w:rFonts w:ascii="Arial" w:hAnsi="Arial" w:cs="Arial"/>
          <w:sz w:val="24"/>
          <w:szCs w:val="24"/>
        </w:rPr>
        <w:t>r</w:t>
      </w:r>
      <w:r w:rsidRPr="002D3CED">
        <w:rPr>
          <w:rFonts w:ascii="Arial" w:hAnsi="Arial" w:cs="Arial"/>
          <w:spacing w:val="-2"/>
          <w:sz w:val="24"/>
          <w:szCs w:val="24"/>
        </w:rPr>
        <w:t xml:space="preserve"> </w:t>
      </w:r>
      <w:r w:rsidRPr="002D3CED">
        <w:rPr>
          <w:rFonts w:ascii="Arial" w:hAnsi="Arial" w:cs="Arial"/>
          <w:sz w:val="24"/>
          <w:szCs w:val="24"/>
        </w:rPr>
        <w:t>their</w:t>
      </w:r>
      <w:r w:rsidRPr="002D3CED">
        <w:rPr>
          <w:rFonts w:ascii="Arial" w:hAnsi="Arial" w:cs="Arial"/>
          <w:spacing w:val="1"/>
          <w:sz w:val="24"/>
          <w:szCs w:val="24"/>
        </w:rPr>
        <w:t xml:space="preserve"> </w:t>
      </w:r>
      <w:r w:rsidRPr="002D3CED">
        <w:rPr>
          <w:rFonts w:ascii="Arial" w:hAnsi="Arial" w:cs="Arial"/>
          <w:spacing w:val="-1"/>
          <w:sz w:val="24"/>
          <w:szCs w:val="24"/>
        </w:rPr>
        <w:t>d</w:t>
      </w:r>
      <w:r w:rsidRPr="002D3CED">
        <w:rPr>
          <w:rFonts w:ascii="Arial" w:hAnsi="Arial" w:cs="Arial"/>
          <w:spacing w:val="-2"/>
          <w:sz w:val="24"/>
          <w:szCs w:val="24"/>
        </w:rPr>
        <w:t>e</w:t>
      </w:r>
      <w:r w:rsidRPr="002D3CED">
        <w:rPr>
          <w:rFonts w:ascii="Arial" w:hAnsi="Arial" w:cs="Arial"/>
          <w:sz w:val="24"/>
          <w:szCs w:val="24"/>
        </w:rPr>
        <w:t>si</w:t>
      </w:r>
      <w:r w:rsidRPr="002D3CED">
        <w:rPr>
          <w:rFonts w:ascii="Arial" w:hAnsi="Arial" w:cs="Arial"/>
          <w:spacing w:val="-1"/>
          <w:sz w:val="24"/>
          <w:szCs w:val="24"/>
        </w:rPr>
        <w:t>gn</w:t>
      </w:r>
      <w:r w:rsidRPr="002D3CED">
        <w:rPr>
          <w:rFonts w:ascii="Arial" w:hAnsi="Arial" w:cs="Arial"/>
          <w:sz w:val="24"/>
          <w:szCs w:val="24"/>
        </w:rPr>
        <w:t>ees will</w:t>
      </w:r>
      <w:r w:rsidRPr="002D3CED">
        <w:rPr>
          <w:rFonts w:ascii="Arial" w:hAnsi="Arial" w:cs="Arial"/>
          <w:spacing w:val="-3"/>
          <w:sz w:val="24"/>
          <w:szCs w:val="24"/>
        </w:rPr>
        <w:t xml:space="preserve"> </w:t>
      </w:r>
      <w:r w:rsidRPr="002D3CED">
        <w:rPr>
          <w:rFonts w:ascii="Arial" w:hAnsi="Arial" w:cs="Arial"/>
          <w:spacing w:val="-2"/>
          <w:sz w:val="24"/>
          <w:szCs w:val="24"/>
        </w:rPr>
        <w:t>c</w:t>
      </w:r>
      <w:r w:rsidRPr="002D3CED">
        <w:rPr>
          <w:rFonts w:ascii="Arial" w:hAnsi="Arial" w:cs="Arial"/>
          <w:spacing w:val="1"/>
          <w:sz w:val="24"/>
          <w:szCs w:val="24"/>
        </w:rPr>
        <w:t>o</w:t>
      </w:r>
      <w:r w:rsidRPr="002D3CED">
        <w:rPr>
          <w:rFonts w:ascii="Arial" w:hAnsi="Arial" w:cs="Arial"/>
          <w:spacing w:val="-1"/>
          <w:sz w:val="24"/>
          <w:szCs w:val="24"/>
        </w:rPr>
        <w:t>n</w:t>
      </w:r>
      <w:r w:rsidRPr="002D3CED">
        <w:rPr>
          <w:rFonts w:ascii="Arial" w:hAnsi="Arial" w:cs="Arial"/>
          <w:sz w:val="24"/>
          <w:szCs w:val="24"/>
        </w:rPr>
        <w:t>tact</w:t>
      </w:r>
      <w:r w:rsidRPr="002D3CED">
        <w:rPr>
          <w:rFonts w:ascii="Arial" w:hAnsi="Arial" w:cs="Arial"/>
          <w:spacing w:val="-2"/>
          <w:sz w:val="24"/>
          <w:szCs w:val="24"/>
        </w:rPr>
        <w:t xml:space="preserve"> </w:t>
      </w:r>
      <w:r w:rsidRPr="002D3CED">
        <w:rPr>
          <w:rFonts w:ascii="Arial" w:hAnsi="Arial" w:cs="Arial"/>
          <w:sz w:val="24"/>
          <w:szCs w:val="24"/>
        </w:rPr>
        <w:t>a refri</w:t>
      </w:r>
      <w:r w:rsidRPr="002D3CED">
        <w:rPr>
          <w:rFonts w:ascii="Arial" w:hAnsi="Arial" w:cs="Arial"/>
          <w:spacing w:val="-4"/>
          <w:sz w:val="24"/>
          <w:szCs w:val="24"/>
        </w:rPr>
        <w:t>g</w:t>
      </w:r>
      <w:r w:rsidRPr="002D3CED">
        <w:rPr>
          <w:rFonts w:ascii="Arial" w:hAnsi="Arial" w:cs="Arial"/>
          <w:sz w:val="24"/>
          <w:szCs w:val="24"/>
        </w:rPr>
        <w:t>erat</w:t>
      </w:r>
      <w:r w:rsidRPr="002D3CED">
        <w:rPr>
          <w:rFonts w:ascii="Arial" w:hAnsi="Arial" w:cs="Arial"/>
          <w:spacing w:val="-1"/>
          <w:sz w:val="24"/>
          <w:szCs w:val="24"/>
        </w:rPr>
        <w:t>o</w:t>
      </w:r>
      <w:r w:rsidRPr="002D3CED">
        <w:rPr>
          <w:rFonts w:ascii="Arial" w:hAnsi="Arial" w:cs="Arial"/>
          <w:sz w:val="24"/>
          <w:szCs w:val="24"/>
        </w:rPr>
        <w:t>r repa</w:t>
      </w:r>
      <w:r w:rsidRPr="002D3CED">
        <w:rPr>
          <w:rFonts w:ascii="Arial" w:hAnsi="Arial" w:cs="Arial"/>
          <w:spacing w:val="-1"/>
          <w:sz w:val="24"/>
          <w:szCs w:val="24"/>
        </w:rPr>
        <w:t>i</w:t>
      </w:r>
      <w:r w:rsidRPr="002D3CED">
        <w:rPr>
          <w:rFonts w:ascii="Arial" w:hAnsi="Arial" w:cs="Arial"/>
          <w:sz w:val="24"/>
          <w:szCs w:val="24"/>
        </w:rPr>
        <w:t>r</w:t>
      </w:r>
      <w:r w:rsidRPr="002D3CED">
        <w:rPr>
          <w:rFonts w:ascii="Arial" w:hAnsi="Arial" w:cs="Arial"/>
          <w:spacing w:val="-2"/>
          <w:sz w:val="24"/>
          <w:szCs w:val="24"/>
        </w:rPr>
        <w:t xml:space="preserve"> </w:t>
      </w:r>
      <w:r w:rsidRPr="002D3CED">
        <w:rPr>
          <w:rFonts w:ascii="Arial" w:hAnsi="Arial" w:cs="Arial"/>
          <w:sz w:val="24"/>
          <w:szCs w:val="24"/>
        </w:rPr>
        <w:t>ven</w:t>
      </w:r>
      <w:r w:rsidRPr="002D3CED">
        <w:rPr>
          <w:rFonts w:ascii="Arial" w:hAnsi="Arial" w:cs="Arial"/>
          <w:spacing w:val="-3"/>
          <w:sz w:val="24"/>
          <w:szCs w:val="24"/>
        </w:rPr>
        <w:t>d</w:t>
      </w:r>
      <w:r w:rsidRPr="002D3CED">
        <w:rPr>
          <w:rFonts w:ascii="Arial" w:hAnsi="Arial" w:cs="Arial"/>
          <w:spacing w:val="1"/>
          <w:sz w:val="24"/>
          <w:szCs w:val="24"/>
        </w:rPr>
        <w:t>o</w:t>
      </w:r>
      <w:r w:rsidRPr="002D3CED">
        <w:rPr>
          <w:rFonts w:ascii="Arial" w:hAnsi="Arial" w:cs="Arial"/>
          <w:sz w:val="24"/>
          <w:szCs w:val="24"/>
        </w:rPr>
        <w:t>r t</w:t>
      </w:r>
      <w:r w:rsidRPr="002D3CED">
        <w:rPr>
          <w:rFonts w:ascii="Arial" w:hAnsi="Arial" w:cs="Arial"/>
          <w:spacing w:val="-4"/>
          <w:sz w:val="24"/>
          <w:szCs w:val="24"/>
        </w:rPr>
        <w:t>h</w:t>
      </w:r>
      <w:r w:rsidRPr="002D3CED">
        <w:rPr>
          <w:rFonts w:ascii="Arial" w:hAnsi="Arial" w:cs="Arial"/>
          <w:sz w:val="24"/>
          <w:szCs w:val="24"/>
        </w:rPr>
        <w:t xml:space="preserve">e </w:t>
      </w:r>
      <w:r w:rsidRPr="002D3CED">
        <w:rPr>
          <w:rFonts w:ascii="Arial" w:hAnsi="Arial" w:cs="Arial"/>
          <w:spacing w:val="-1"/>
          <w:sz w:val="24"/>
          <w:szCs w:val="24"/>
        </w:rPr>
        <w:t>n</w:t>
      </w:r>
      <w:r w:rsidRPr="002D3CED">
        <w:rPr>
          <w:rFonts w:ascii="Arial" w:hAnsi="Arial" w:cs="Arial"/>
          <w:spacing w:val="-2"/>
          <w:sz w:val="24"/>
          <w:szCs w:val="24"/>
        </w:rPr>
        <w:t>e</w:t>
      </w:r>
      <w:r w:rsidRPr="002D3CED">
        <w:rPr>
          <w:rFonts w:ascii="Arial" w:hAnsi="Arial" w:cs="Arial"/>
          <w:sz w:val="24"/>
          <w:szCs w:val="24"/>
        </w:rPr>
        <w:t>xt b</w:t>
      </w:r>
      <w:r w:rsidRPr="002D3CED">
        <w:rPr>
          <w:rFonts w:ascii="Arial" w:hAnsi="Arial" w:cs="Arial"/>
          <w:spacing w:val="-2"/>
          <w:sz w:val="24"/>
          <w:szCs w:val="24"/>
        </w:rPr>
        <w:t>u</w:t>
      </w:r>
      <w:r w:rsidRPr="002D3CED">
        <w:rPr>
          <w:rFonts w:ascii="Arial" w:hAnsi="Arial" w:cs="Arial"/>
          <w:sz w:val="24"/>
          <w:szCs w:val="24"/>
        </w:rPr>
        <w:t>si</w:t>
      </w:r>
      <w:r w:rsidRPr="002D3CED">
        <w:rPr>
          <w:rFonts w:ascii="Arial" w:hAnsi="Arial" w:cs="Arial"/>
          <w:spacing w:val="-2"/>
          <w:sz w:val="24"/>
          <w:szCs w:val="24"/>
        </w:rPr>
        <w:t>n</w:t>
      </w:r>
      <w:r w:rsidRPr="002D3CED">
        <w:rPr>
          <w:rFonts w:ascii="Arial" w:hAnsi="Arial" w:cs="Arial"/>
          <w:sz w:val="24"/>
          <w:szCs w:val="24"/>
        </w:rPr>
        <w:t>ess</w:t>
      </w:r>
      <w:r w:rsidRPr="002D3CED">
        <w:rPr>
          <w:rFonts w:ascii="Arial" w:hAnsi="Arial" w:cs="Arial"/>
          <w:spacing w:val="1"/>
          <w:sz w:val="24"/>
          <w:szCs w:val="24"/>
        </w:rPr>
        <w:t xml:space="preserve"> </w:t>
      </w:r>
      <w:r w:rsidRPr="002D3CED">
        <w:rPr>
          <w:rFonts w:ascii="Arial" w:hAnsi="Arial" w:cs="Arial"/>
          <w:spacing w:val="-1"/>
          <w:sz w:val="24"/>
          <w:szCs w:val="24"/>
        </w:rPr>
        <w:t>d</w:t>
      </w:r>
      <w:r w:rsidRPr="002D3CED">
        <w:rPr>
          <w:rFonts w:ascii="Arial" w:hAnsi="Arial" w:cs="Arial"/>
          <w:spacing w:val="-3"/>
          <w:sz w:val="24"/>
          <w:szCs w:val="24"/>
        </w:rPr>
        <w:t>a</w:t>
      </w:r>
      <w:r w:rsidRPr="002D3CED">
        <w:rPr>
          <w:rFonts w:ascii="Arial" w:hAnsi="Arial" w:cs="Arial"/>
          <w:sz w:val="24"/>
          <w:szCs w:val="24"/>
        </w:rPr>
        <w:t>y a</w:t>
      </w:r>
      <w:r w:rsidRPr="002D3CED">
        <w:rPr>
          <w:rFonts w:ascii="Arial" w:hAnsi="Arial" w:cs="Arial"/>
          <w:spacing w:val="-1"/>
          <w:sz w:val="24"/>
          <w:szCs w:val="24"/>
        </w:rPr>
        <w:t>n</w:t>
      </w:r>
      <w:r w:rsidRPr="002D3CED">
        <w:rPr>
          <w:rFonts w:ascii="Arial" w:hAnsi="Arial" w:cs="Arial"/>
          <w:sz w:val="24"/>
          <w:szCs w:val="24"/>
        </w:rPr>
        <w:t>d</w:t>
      </w:r>
      <w:r w:rsidRPr="002D3CED">
        <w:rPr>
          <w:rFonts w:ascii="Arial" w:hAnsi="Arial" w:cs="Arial"/>
          <w:spacing w:val="-1"/>
          <w:sz w:val="24"/>
          <w:szCs w:val="24"/>
        </w:rPr>
        <w:t xml:space="preserve"> </w:t>
      </w:r>
      <w:r w:rsidRPr="002D3CED">
        <w:rPr>
          <w:rFonts w:ascii="Arial" w:hAnsi="Arial" w:cs="Arial"/>
          <w:sz w:val="24"/>
          <w:szCs w:val="24"/>
        </w:rPr>
        <w:t>not</w:t>
      </w:r>
      <w:r w:rsidRPr="002D3CED">
        <w:rPr>
          <w:rFonts w:ascii="Arial" w:hAnsi="Arial" w:cs="Arial"/>
          <w:spacing w:val="-2"/>
          <w:sz w:val="24"/>
          <w:szCs w:val="24"/>
        </w:rPr>
        <w:t xml:space="preserve"> m</w:t>
      </w:r>
      <w:r w:rsidRPr="002D3CED">
        <w:rPr>
          <w:rFonts w:ascii="Arial" w:hAnsi="Arial" w:cs="Arial"/>
          <w:spacing w:val="1"/>
          <w:sz w:val="24"/>
          <w:szCs w:val="24"/>
        </w:rPr>
        <w:t>o</w:t>
      </w:r>
      <w:r w:rsidRPr="002D3CED">
        <w:rPr>
          <w:rFonts w:ascii="Arial" w:hAnsi="Arial" w:cs="Arial"/>
          <w:sz w:val="24"/>
          <w:szCs w:val="24"/>
        </w:rPr>
        <w:t>ve</w:t>
      </w:r>
      <w:r w:rsidRPr="002D3CED">
        <w:rPr>
          <w:rFonts w:ascii="Arial" w:hAnsi="Arial" w:cs="Arial"/>
          <w:spacing w:val="-4"/>
          <w:sz w:val="24"/>
          <w:szCs w:val="24"/>
        </w:rPr>
        <w:t xml:space="preserve"> </w:t>
      </w:r>
      <w:r w:rsidRPr="002D3CED">
        <w:rPr>
          <w:rFonts w:ascii="Arial" w:hAnsi="Arial" w:cs="Arial"/>
          <w:sz w:val="24"/>
          <w:szCs w:val="24"/>
        </w:rPr>
        <w:t>med</w:t>
      </w:r>
      <w:r w:rsidRPr="002D3CED">
        <w:rPr>
          <w:rFonts w:ascii="Arial" w:hAnsi="Arial" w:cs="Arial"/>
          <w:spacing w:val="-1"/>
          <w:sz w:val="24"/>
          <w:szCs w:val="24"/>
        </w:rPr>
        <w:t>i</w:t>
      </w:r>
      <w:r w:rsidRPr="002D3CED">
        <w:rPr>
          <w:rFonts w:ascii="Arial" w:hAnsi="Arial" w:cs="Arial"/>
          <w:sz w:val="24"/>
          <w:szCs w:val="24"/>
        </w:rPr>
        <w:t>cat</w:t>
      </w:r>
      <w:r w:rsidRPr="002D3CED">
        <w:rPr>
          <w:rFonts w:ascii="Arial" w:hAnsi="Arial" w:cs="Arial"/>
          <w:spacing w:val="-3"/>
          <w:sz w:val="24"/>
          <w:szCs w:val="24"/>
        </w:rPr>
        <w:t>i</w:t>
      </w:r>
      <w:r w:rsidRPr="002D3CED">
        <w:rPr>
          <w:rFonts w:ascii="Arial" w:hAnsi="Arial" w:cs="Arial"/>
          <w:spacing w:val="1"/>
          <w:sz w:val="24"/>
          <w:szCs w:val="24"/>
        </w:rPr>
        <w:t>o</w:t>
      </w:r>
      <w:r w:rsidRPr="002D3CED">
        <w:rPr>
          <w:rFonts w:ascii="Arial" w:hAnsi="Arial" w:cs="Arial"/>
          <w:spacing w:val="-1"/>
          <w:sz w:val="24"/>
          <w:szCs w:val="24"/>
        </w:rPr>
        <w:t>n</w:t>
      </w:r>
      <w:r w:rsidRPr="002D3CED">
        <w:rPr>
          <w:rFonts w:ascii="Arial" w:hAnsi="Arial" w:cs="Arial"/>
          <w:sz w:val="24"/>
          <w:szCs w:val="24"/>
        </w:rPr>
        <w:t>s</w:t>
      </w:r>
      <w:r w:rsidRPr="002D3CED">
        <w:rPr>
          <w:rFonts w:ascii="Arial" w:hAnsi="Arial" w:cs="Arial"/>
          <w:spacing w:val="-2"/>
          <w:sz w:val="24"/>
          <w:szCs w:val="24"/>
        </w:rPr>
        <w:t xml:space="preserve"> </w:t>
      </w:r>
      <w:r w:rsidRPr="002D3CED">
        <w:rPr>
          <w:rFonts w:ascii="Arial" w:hAnsi="Arial" w:cs="Arial"/>
          <w:spacing w:val="-1"/>
          <w:sz w:val="24"/>
          <w:szCs w:val="24"/>
        </w:rPr>
        <w:t>b</w:t>
      </w:r>
      <w:r w:rsidR="003E7970" w:rsidRPr="002D3CED">
        <w:rPr>
          <w:rFonts w:ascii="Arial" w:hAnsi="Arial" w:cs="Arial"/>
          <w:sz w:val="24"/>
          <w:szCs w:val="24"/>
        </w:rPr>
        <w:t>ack</w:t>
      </w:r>
      <w:r w:rsidRPr="002D3CED">
        <w:rPr>
          <w:rFonts w:ascii="Arial" w:hAnsi="Arial" w:cs="Arial"/>
          <w:spacing w:val="1"/>
          <w:sz w:val="24"/>
          <w:szCs w:val="24"/>
        </w:rPr>
        <w:t xml:space="preserve"> </w:t>
      </w:r>
      <w:r w:rsidRPr="002D3CED">
        <w:rPr>
          <w:rFonts w:ascii="Arial" w:hAnsi="Arial" w:cs="Arial"/>
          <w:spacing w:val="-2"/>
          <w:sz w:val="24"/>
          <w:szCs w:val="24"/>
        </w:rPr>
        <w:t>t</w:t>
      </w:r>
      <w:r w:rsidRPr="002D3CED">
        <w:rPr>
          <w:rFonts w:ascii="Arial" w:hAnsi="Arial" w:cs="Arial"/>
          <w:sz w:val="24"/>
          <w:szCs w:val="24"/>
        </w:rPr>
        <w:t>o</w:t>
      </w:r>
      <w:r w:rsidRPr="002D3CED">
        <w:rPr>
          <w:rFonts w:ascii="Arial" w:hAnsi="Arial" w:cs="Arial"/>
          <w:spacing w:val="1"/>
          <w:sz w:val="24"/>
          <w:szCs w:val="24"/>
        </w:rPr>
        <w:t xml:space="preserve"> </w:t>
      </w:r>
      <w:r w:rsidRPr="002D3CED">
        <w:rPr>
          <w:rFonts w:ascii="Arial" w:hAnsi="Arial" w:cs="Arial"/>
          <w:sz w:val="24"/>
          <w:szCs w:val="24"/>
        </w:rPr>
        <w:t>t</w:t>
      </w:r>
      <w:r w:rsidRPr="002D3CED">
        <w:rPr>
          <w:rFonts w:ascii="Arial" w:hAnsi="Arial" w:cs="Arial"/>
          <w:spacing w:val="-1"/>
          <w:sz w:val="24"/>
          <w:szCs w:val="24"/>
        </w:rPr>
        <w:t>h</w:t>
      </w:r>
      <w:r w:rsidRPr="002D3CED">
        <w:rPr>
          <w:rFonts w:ascii="Arial" w:hAnsi="Arial" w:cs="Arial"/>
          <w:sz w:val="24"/>
          <w:szCs w:val="24"/>
        </w:rPr>
        <w:t>eir</w:t>
      </w:r>
      <w:r w:rsidRPr="002D3CED">
        <w:rPr>
          <w:rFonts w:ascii="Arial" w:hAnsi="Arial" w:cs="Arial"/>
          <w:spacing w:val="-3"/>
          <w:sz w:val="24"/>
          <w:szCs w:val="24"/>
        </w:rPr>
        <w:t xml:space="preserve"> </w:t>
      </w:r>
      <w:r w:rsidRPr="002D3CED">
        <w:rPr>
          <w:rFonts w:ascii="Arial" w:hAnsi="Arial" w:cs="Arial"/>
          <w:spacing w:val="1"/>
          <w:sz w:val="24"/>
          <w:szCs w:val="24"/>
        </w:rPr>
        <w:t>o</w:t>
      </w:r>
      <w:r w:rsidRPr="002D3CED">
        <w:rPr>
          <w:rFonts w:ascii="Arial" w:hAnsi="Arial" w:cs="Arial"/>
          <w:sz w:val="24"/>
          <w:szCs w:val="24"/>
        </w:rPr>
        <w:t>ri</w:t>
      </w:r>
      <w:r w:rsidRPr="002D3CED">
        <w:rPr>
          <w:rFonts w:ascii="Arial" w:hAnsi="Arial" w:cs="Arial"/>
          <w:spacing w:val="-2"/>
          <w:sz w:val="24"/>
          <w:szCs w:val="24"/>
        </w:rPr>
        <w:t>g</w:t>
      </w:r>
      <w:r w:rsidRPr="002D3CED">
        <w:rPr>
          <w:rFonts w:ascii="Arial" w:hAnsi="Arial" w:cs="Arial"/>
          <w:sz w:val="24"/>
          <w:szCs w:val="24"/>
        </w:rPr>
        <w:t>i</w:t>
      </w:r>
      <w:r w:rsidRPr="002D3CED">
        <w:rPr>
          <w:rFonts w:ascii="Arial" w:hAnsi="Arial" w:cs="Arial"/>
          <w:spacing w:val="-2"/>
          <w:sz w:val="24"/>
          <w:szCs w:val="24"/>
        </w:rPr>
        <w:t>n</w:t>
      </w:r>
      <w:r w:rsidRPr="002D3CED">
        <w:rPr>
          <w:rFonts w:ascii="Arial" w:hAnsi="Arial" w:cs="Arial"/>
          <w:sz w:val="24"/>
          <w:szCs w:val="24"/>
        </w:rPr>
        <w:t xml:space="preserve">al </w:t>
      </w:r>
      <w:r w:rsidRPr="002D3CED">
        <w:rPr>
          <w:rFonts w:ascii="Arial" w:hAnsi="Arial" w:cs="Arial"/>
          <w:spacing w:val="-3"/>
          <w:sz w:val="24"/>
          <w:szCs w:val="24"/>
        </w:rPr>
        <w:t>s</w:t>
      </w:r>
      <w:r w:rsidRPr="002D3CED">
        <w:rPr>
          <w:rFonts w:ascii="Arial" w:hAnsi="Arial" w:cs="Arial"/>
          <w:sz w:val="24"/>
          <w:szCs w:val="24"/>
        </w:rPr>
        <w:t>t</w:t>
      </w:r>
      <w:r w:rsidRPr="002D3CED">
        <w:rPr>
          <w:rFonts w:ascii="Arial" w:hAnsi="Arial" w:cs="Arial"/>
          <w:spacing w:val="1"/>
          <w:sz w:val="24"/>
          <w:szCs w:val="24"/>
        </w:rPr>
        <w:t>o</w:t>
      </w:r>
      <w:r w:rsidRPr="002D3CED">
        <w:rPr>
          <w:rFonts w:ascii="Arial" w:hAnsi="Arial" w:cs="Arial"/>
          <w:spacing w:val="-3"/>
          <w:sz w:val="24"/>
          <w:szCs w:val="24"/>
        </w:rPr>
        <w:t>r</w:t>
      </w:r>
      <w:r w:rsidRPr="002D3CED">
        <w:rPr>
          <w:rFonts w:ascii="Arial" w:hAnsi="Arial" w:cs="Arial"/>
          <w:sz w:val="24"/>
          <w:szCs w:val="24"/>
        </w:rPr>
        <w:t>a</w:t>
      </w:r>
      <w:r w:rsidRPr="002D3CED">
        <w:rPr>
          <w:rFonts w:ascii="Arial" w:hAnsi="Arial" w:cs="Arial"/>
          <w:spacing w:val="-1"/>
          <w:sz w:val="24"/>
          <w:szCs w:val="24"/>
        </w:rPr>
        <w:t>g</w:t>
      </w:r>
      <w:r w:rsidRPr="002D3CED">
        <w:rPr>
          <w:rFonts w:ascii="Arial" w:hAnsi="Arial" w:cs="Arial"/>
          <w:sz w:val="24"/>
          <w:szCs w:val="24"/>
        </w:rPr>
        <w:t>e refri</w:t>
      </w:r>
      <w:r w:rsidRPr="002D3CED">
        <w:rPr>
          <w:rFonts w:ascii="Arial" w:hAnsi="Arial" w:cs="Arial"/>
          <w:spacing w:val="-1"/>
          <w:sz w:val="24"/>
          <w:szCs w:val="24"/>
        </w:rPr>
        <w:t>g</w:t>
      </w:r>
      <w:r w:rsidRPr="002D3CED">
        <w:rPr>
          <w:rFonts w:ascii="Arial" w:hAnsi="Arial" w:cs="Arial"/>
          <w:sz w:val="24"/>
          <w:szCs w:val="24"/>
        </w:rPr>
        <w:t>er</w:t>
      </w:r>
      <w:r w:rsidRPr="002D3CED">
        <w:rPr>
          <w:rFonts w:ascii="Arial" w:hAnsi="Arial" w:cs="Arial"/>
          <w:spacing w:val="-3"/>
          <w:sz w:val="24"/>
          <w:szCs w:val="24"/>
        </w:rPr>
        <w:t>a</w:t>
      </w:r>
      <w:r w:rsidRPr="002D3CED">
        <w:rPr>
          <w:rFonts w:ascii="Arial" w:hAnsi="Arial" w:cs="Arial"/>
          <w:sz w:val="24"/>
          <w:szCs w:val="24"/>
        </w:rPr>
        <w:t>t</w:t>
      </w:r>
      <w:r w:rsidRPr="002D3CED">
        <w:rPr>
          <w:rFonts w:ascii="Arial" w:hAnsi="Arial" w:cs="Arial"/>
          <w:spacing w:val="1"/>
          <w:sz w:val="24"/>
          <w:szCs w:val="24"/>
        </w:rPr>
        <w:t>o</w:t>
      </w:r>
      <w:r w:rsidRPr="002D3CED">
        <w:rPr>
          <w:rFonts w:ascii="Arial" w:hAnsi="Arial" w:cs="Arial"/>
          <w:sz w:val="24"/>
          <w:szCs w:val="24"/>
        </w:rPr>
        <w:t>r</w:t>
      </w:r>
      <w:r w:rsidRPr="002D3CED">
        <w:rPr>
          <w:rFonts w:ascii="Arial" w:hAnsi="Arial" w:cs="Arial"/>
          <w:spacing w:val="-3"/>
          <w:sz w:val="24"/>
          <w:szCs w:val="24"/>
        </w:rPr>
        <w:t xml:space="preserve"> </w:t>
      </w:r>
      <w:r w:rsidRPr="002D3CED">
        <w:rPr>
          <w:rFonts w:ascii="Arial" w:hAnsi="Arial" w:cs="Arial"/>
          <w:sz w:val="24"/>
          <w:szCs w:val="24"/>
        </w:rPr>
        <w:t>u</w:t>
      </w:r>
      <w:r w:rsidRPr="002D3CED">
        <w:rPr>
          <w:rFonts w:ascii="Arial" w:hAnsi="Arial" w:cs="Arial"/>
          <w:spacing w:val="-2"/>
          <w:sz w:val="24"/>
          <w:szCs w:val="24"/>
        </w:rPr>
        <w:t>n</w:t>
      </w:r>
      <w:r w:rsidRPr="002D3CED">
        <w:rPr>
          <w:rFonts w:ascii="Arial" w:hAnsi="Arial" w:cs="Arial"/>
          <w:sz w:val="24"/>
          <w:szCs w:val="24"/>
        </w:rPr>
        <w:t>til</w:t>
      </w:r>
      <w:r w:rsidRPr="002D3CED">
        <w:rPr>
          <w:rFonts w:ascii="Arial" w:hAnsi="Arial" w:cs="Arial"/>
          <w:spacing w:val="3"/>
          <w:sz w:val="24"/>
          <w:szCs w:val="24"/>
        </w:rPr>
        <w:t xml:space="preserve"> </w:t>
      </w:r>
      <w:r w:rsidRPr="002D3CED">
        <w:rPr>
          <w:rFonts w:ascii="Arial" w:hAnsi="Arial" w:cs="Arial"/>
          <w:spacing w:val="-2"/>
          <w:sz w:val="24"/>
          <w:szCs w:val="24"/>
        </w:rPr>
        <w:t>t</w:t>
      </w:r>
      <w:r w:rsidRPr="002D3CED">
        <w:rPr>
          <w:rFonts w:ascii="Arial" w:hAnsi="Arial" w:cs="Arial"/>
          <w:sz w:val="24"/>
          <w:szCs w:val="24"/>
        </w:rPr>
        <w:t>e</w:t>
      </w:r>
      <w:r w:rsidRPr="002D3CED">
        <w:rPr>
          <w:rFonts w:ascii="Arial" w:hAnsi="Arial" w:cs="Arial"/>
          <w:spacing w:val="1"/>
          <w:sz w:val="24"/>
          <w:szCs w:val="24"/>
        </w:rPr>
        <w:t>m</w:t>
      </w:r>
      <w:r w:rsidRPr="002D3CED">
        <w:rPr>
          <w:rFonts w:ascii="Arial" w:hAnsi="Arial" w:cs="Arial"/>
          <w:spacing w:val="-4"/>
          <w:sz w:val="24"/>
          <w:szCs w:val="24"/>
        </w:rPr>
        <w:t>p</w:t>
      </w:r>
      <w:r w:rsidRPr="002D3CED">
        <w:rPr>
          <w:rFonts w:ascii="Arial" w:hAnsi="Arial" w:cs="Arial"/>
          <w:sz w:val="24"/>
          <w:szCs w:val="24"/>
        </w:rPr>
        <w:t>e</w:t>
      </w:r>
      <w:r w:rsidRPr="002D3CED">
        <w:rPr>
          <w:rFonts w:ascii="Arial" w:hAnsi="Arial" w:cs="Arial"/>
          <w:spacing w:val="-3"/>
          <w:sz w:val="24"/>
          <w:szCs w:val="24"/>
        </w:rPr>
        <w:t>r</w:t>
      </w:r>
      <w:r w:rsidRPr="002D3CED">
        <w:rPr>
          <w:rFonts w:ascii="Arial" w:hAnsi="Arial" w:cs="Arial"/>
          <w:sz w:val="24"/>
          <w:szCs w:val="24"/>
        </w:rPr>
        <w:t>atu</w:t>
      </w:r>
      <w:r w:rsidRPr="002D3CED">
        <w:rPr>
          <w:rFonts w:ascii="Arial" w:hAnsi="Arial" w:cs="Arial"/>
          <w:spacing w:val="-1"/>
          <w:sz w:val="24"/>
          <w:szCs w:val="24"/>
        </w:rPr>
        <w:t>r</w:t>
      </w:r>
      <w:r w:rsidRPr="002D3CED">
        <w:rPr>
          <w:rFonts w:ascii="Arial" w:hAnsi="Arial" w:cs="Arial"/>
          <w:sz w:val="24"/>
          <w:szCs w:val="24"/>
        </w:rPr>
        <w:t>es</w:t>
      </w:r>
      <w:r w:rsidRPr="002D3CED">
        <w:rPr>
          <w:rFonts w:ascii="Arial" w:hAnsi="Arial" w:cs="Arial"/>
          <w:spacing w:val="2"/>
          <w:sz w:val="24"/>
          <w:szCs w:val="24"/>
        </w:rPr>
        <w:t xml:space="preserve"> </w:t>
      </w:r>
      <w:r w:rsidRPr="002D3CED">
        <w:rPr>
          <w:rFonts w:ascii="Arial" w:hAnsi="Arial" w:cs="Arial"/>
          <w:spacing w:val="-1"/>
          <w:sz w:val="24"/>
          <w:szCs w:val="24"/>
        </w:rPr>
        <w:t>h</w:t>
      </w:r>
      <w:r w:rsidRPr="002D3CED">
        <w:rPr>
          <w:rFonts w:ascii="Arial" w:hAnsi="Arial" w:cs="Arial"/>
          <w:spacing w:val="-3"/>
          <w:sz w:val="24"/>
          <w:szCs w:val="24"/>
        </w:rPr>
        <w:t>a</w:t>
      </w:r>
      <w:r w:rsidRPr="002D3CED">
        <w:rPr>
          <w:rFonts w:ascii="Arial" w:hAnsi="Arial" w:cs="Arial"/>
          <w:sz w:val="24"/>
          <w:szCs w:val="24"/>
        </w:rPr>
        <w:t>ve retur</w:t>
      </w:r>
      <w:r w:rsidRPr="002D3CED">
        <w:rPr>
          <w:rFonts w:ascii="Arial" w:hAnsi="Arial" w:cs="Arial"/>
          <w:spacing w:val="-1"/>
          <w:sz w:val="24"/>
          <w:szCs w:val="24"/>
        </w:rPr>
        <w:t>n</w:t>
      </w:r>
      <w:r w:rsidRPr="002D3CED">
        <w:rPr>
          <w:rFonts w:ascii="Arial" w:hAnsi="Arial" w:cs="Arial"/>
          <w:sz w:val="24"/>
          <w:szCs w:val="24"/>
        </w:rPr>
        <w:t xml:space="preserve">ed </w:t>
      </w:r>
      <w:r w:rsidRPr="002D3CED">
        <w:rPr>
          <w:rFonts w:ascii="Arial" w:hAnsi="Arial" w:cs="Arial"/>
          <w:spacing w:val="-2"/>
          <w:sz w:val="24"/>
          <w:szCs w:val="24"/>
        </w:rPr>
        <w:t>t</w:t>
      </w:r>
      <w:r w:rsidRPr="002D3CED">
        <w:rPr>
          <w:rFonts w:ascii="Arial" w:hAnsi="Arial" w:cs="Arial"/>
          <w:sz w:val="24"/>
          <w:szCs w:val="24"/>
        </w:rPr>
        <w:t>o</w:t>
      </w:r>
      <w:r w:rsidRPr="002D3CED">
        <w:rPr>
          <w:rFonts w:ascii="Arial" w:hAnsi="Arial" w:cs="Arial"/>
          <w:spacing w:val="1"/>
          <w:sz w:val="24"/>
          <w:szCs w:val="24"/>
        </w:rPr>
        <w:t xml:space="preserve"> </w:t>
      </w:r>
      <w:r w:rsidRPr="002D3CED">
        <w:rPr>
          <w:rFonts w:ascii="Arial" w:hAnsi="Arial" w:cs="Arial"/>
          <w:sz w:val="24"/>
          <w:szCs w:val="24"/>
        </w:rPr>
        <w:t>t</w:t>
      </w:r>
      <w:r w:rsidRPr="002D3CED">
        <w:rPr>
          <w:rFonts w:ascii="Arial" w:hAnsi="Arial" w:cs="Arial"/>
          <w:spacing w:val="-4"/>
          <w:sz w:val="24"/>
          <w:szCs w:val="24"/>
        </w:rPr>
        <w:t>h</w:t>
      </w:r>
      <w:r w:rsidRPr="002D3CED">
        <w:rPr>
          <w:rFonts w:ascii="Arial" w:hAnsi="Arial" w:cs="Arial"/>
          <w:sz w:val="24"/>
          <w:szCs w:val="24"/>
        </w:rPr>
        <w:t>e a</w:t>
      </w:r>
      <w:r w:rsidRPr="002D3CED">
        <w:rPr>
          <w:rFonts w:ascii="Arial" w:hAnsi="Arial" w:cs="Arial"/>
          <w:spacing w:val="-3"/>
          <w:sz w:val="24"/>
          <w:szCs w:val="24"/>
        </w:rPr>
        <w:t>c</w:t>
      </w:r>
      <w:r w:rsidRPr="002D3CED">
        <w:rPr>
          <w:rFonts w:ascii="Arial" w:hAnsi="Arial" w:cs="Arial"/>
          <w:sz w:val="24"/>
          <w:szCs w:val="24"/>
        </w:rPr>
        <w:t>cepted</w:t>
      </w:r>
      <w:r w:rsidRPr="002D3CED">
        <w:rPr>
          <w:rFonts w:ascii="Arial" w:hAnsi="Arial" w:cs="Arial"/>
          <w:spacing w:val="-3"/>
          <w:sz w:val="24"/>
          <w:szCs w:val="24"/>
        </w:rPr>
        <w:t xml:space="preserve"> r</w:t>
      </w:r>
      <w:r w:rsidRPr="002D3CED">
        <w:rPr>
          <w:rFonts w:ascii="Arial" w:hAnsi="Arial" w:cs="Arial"/>
          <w:sz w:val="24"/>
          <w:szCs w:val="24"/>
        </w:rPr>
        <w:t>a</w:t>
      </w:r>
      <w:r w:rsidRPr="002D3CED">
        <w:rPr>
          <w:rFonts w:ascii="Arial" w:hAnsi="Arial" w:cs="Arial"/>
          <w:spacing w:val="-1"/>
          <w:sz w:val="24"/>
          <w:szCs w:val="24"/>
        </w:rPr>
        <w:t>ng</w:t>
      </w:r>
      <w:r w:rsidRPr="002D3CED">
        <w:rPr>
          <w:rFonts w:ascii="Arial" w:hAnsi="Arial" w:cs="Arial"/>
          <w:sz w:val="24"/>
          <w:szCs w:val="24"/>
        </w:rPr>
        <w:t>e</w:t>
      </w:r>
      <w:r w:rsidRPr="002D3CED">
        <w:rPr>
          <w:rFonts w:ascii="Arial" w:hAnsi="Arial" w:cs="Arial"/>
          <w:spacing w:val="1"/>
          <w:sz w:val="24"/>
          <w:szCs w:val="24"/>
        </w:rPr>
        <w:t>.</w:t>
      </w:r>
      <w:r w:rsidRPr="002D3CED">
        <w:rPr>
          <w:rFonts w:ascii="Arial" w:hAnsi="Arial" w:cs="Arial"/>
          <w:sz w:val="24"/>
          <w:szCs w:val="24"/>
        </w:rPr>
        <w:t xml:space="preserve"> </w:t>
      </w:r>
      <w:r w:rsidRPr="002D3CED">
        <w:rPr>
          <w:rFonts w:ascii="Arial" w:hAnsi="Arial" w:cs="Arial"/>
          <w:b/>
          <w:bCs/>
          <w:sz w:val="24"/>
          <w:szCs w:val="24"/>
          <w:highlight w:val="yellow"/>
        </w:rPr>
        <w:t>[PH</w:t>
      </w:r>
      <w:r w:rsidRPr="002D3CED">
        <w:rPr>
          <w:rFonts w:ascii="Arial" w:hAnsi="Arial" w:cs="Arial"/>
          <w:b/>
          <w:bCs/>
          <w:spacing w:val="-2"/>
          <w:sz w:val="24"/>
          <w:szCs w:val="24"/>
          <w:highlight w:val="yellow"/>
        </w:rPr>
        <w:t>A</w:t>
      </w:r>
      <w:r w:rsidRPr="002D3CED">
        <w:rPr>
          <w:rFonts w:ascii="Arial" w:hAnsi="Arial" w:cs="Arial"/>
          <w:b/>
          <w:bCs/>
          <w:sz w:val="24"/>
          <w:szCs w:val="24"/>
          <w:highlight w:val="yellow"/>
        </w:rPr>
        <w:t>R</w:t>
      </w:r>
      <w:r w:rsidRPr="002D3CED">
        <w:rPr>
          <w:rFonts w:ascii="Arial" w:hAnsi="Arial" w:cs="Arial"/>
          <w:b/>
          <w:bCs/>
          <w:spacing w:val="-1"/>
          <w:sz w:val="24"/>
          <w:szCs w:val="24"/>
          <w:highlight w:val="yellow"/>
        </w:rPr>
        <w:t>M-</w:t>
      </w:r>
      <w:r w:rsidRPr="002D3CED">
        <w:rPr>
          <w:rFonts w:ascii="Arial" w:hAnsi="Arial" w:cs="Arial"/>
          <w:b/>
          <w:bCs/>
          <w:sz w:val="24"/>
          <w:szCs w:val="24"/>
          <w:highlight w:val="yellow"/>
        </w:rPr>
        <w:t>OP</w:t>
      </w:r>
      <w:r w:rsidRPr="002D3CED">
        <w:rPr>
          <w:rFonts w:ascii="Arial" w:hAnsi="Arial" w:cs="Arial"/>
          <w:b/>
          <w:bCs/>
          <w:spacing w:val="-3"/>
          <w:sz w:val="24"/>
          <w:szCs w:val="24"/>
          <w:highlight w:val="yellow"/>
        </w:rPr>
        <w:t xml:space="preserve"> </w:t>
      </w:r>
      <w:r w:rsidRPr="002D3CED">
        <w:rPr>
          <w:rFonts w:ascii="Arial" w:hAnsi="Arial" w:cs="Arial"/>
          <w:b/>
          <w:bCs/>
          <w:sz w:val="24"/>
          <w:szCs w:val="24"/>
          <w:highlight w:val="yellow"/>
        </w:rPr>
        <w:t>13</w:t>
      </w:r>
      <w:r w:rsidRPr="002D3CED">
        <w:rPr>
          <w:rFonts w:ascii="Arial" w:hAnsi="Arial" w:cs="Arial"/>
          <w:b/>
          <w:bCs/>
          <w:spacing w:val="-2"/>
          <w:sz w:val="24"/>
          <w:szCs w:val="24"/>
          <w:highlight w:val="yellow"/>
        </w:rPr>
        <w:t xml:space="preserve"> </w:t>
      </w:r>
      <w:r w:rsidRPr="002D3CED">
        <w:rPr>
          <w:rFonts w:ascii="Arial" w:hAnsi="Arial" w:cs="Arial"/>
          <w:b/>
          <w:bCs/>
          <w:sz w:val="24"/>
          <w:szCs w:val="24"/>
          <w:highlight w:val="yellow"/>
        </w:rPr>
        <w:t>(b</w:t>
      </w:r>
      <w:r w:rsidRPr="002D3CED">
        <w:rPr>
          <w:rFonts w:ascii="Arial" w:hAnsi="Arial" w:cs="Arial"/>
          <w:b/>
          <w:bCs/>
          <w:spacing w:val="-1"/>
          <w:sz w:val="24"/>
          <w:szCs w:val="24"/>
          <w:highlight w:val="yellow"/>
        </w:rPr>
        <w:t>-</w:t>
      </w:r>
      <w:proofErr w:type="gramStart"/>
      <w:r w:rsidRPr="002D3CED">
        <w:rPr>
          <w:rFonts w:ascii="Arial" w:hAnsi="Arial" w:cs="Arial"/>
          <w:b/>
          <w:bCs/>
          <w:spacing w:val="-2"/>
          <w:sz w:val="24"/>
          <w:szCs w:val="24"/>
          <w:highlight w:val="yellow"/>
        </w:rPr>
        <w:t>i</w:t>
      </w:r>
      <w:r w:rsidRPr="002D3CED">
        <w:rPr>
          <w:rFonts w:ascii="Arial" w:hAnsi="Arial" w:cs="Arial"/>
          <w:b/>
          <w:bCs/>
          <w:sz w:val="24"/>
          <w:szCs w:val="24"/>
          <w:highlight w:val="yellow"/>
        </w:rPr>
        <w:t>i</w:t>
      </w:r>
      <w:r w:rsidRPr="002D3CED">
        <w:rPr>
          <w:rFonts w:ascii="Arial" w:hAnsi="Arial" w:cs="Arial"/>
          <w:b/>
          <w:bCs/>
          <w:spacing w:val="-2"/>
          <w:sz w:val="24"/>
          <w:szCs w:val="24"/>
          <w:highlight w:val="yellow"/>
        </w:rPr>
        <w:t>)</w:t>
      </w:r>
      <w:r w:rsidRPr="002D3CED">
        <w:rPr>
          <w:rFonts w:ascii="Arial" w:hAnsi="Arial" w:cs="Arial"/>
          <w:b/>
          <w:bCs/>
          <w:sz w:val="24"/>
          <w:szCs w:val="24"/>
          <w:highlight w:val="yellow"/>
        </w:rPr>
        <w:t>(</w:t>
      </w:r>
      <w:proofErr w:type="gramEnd"/>
      <w:r w:rsidRPr="002D3CED">
        <w:rPr>
          <w:rFonts w:ascii="Arial" w:hAnsi="Arial" w:cs="Arial"/>
          <w:b/>
          <w:bCs/>
          <w:spacing w:val="-1"/>
          <w:sz w:val="24"/>
          <w:szCs w:val="24"/>
          <w:highlight w:val="yellow"/>
        </w:rPr>
        <w:t>d</w:t>
      </w:r>
      <w:r w:rsidRPr="002D3CED">
        <w:rPr>
          <w:rFonts w:ascii="Arial" w:hAnsi="Arial" w:cs="Arial"/>
          <w:b/>
          <w:bCs/>
          <w:sz w:val="24"/>
          <w:szCs w:val="24"/>
          <w:highlight w:val="yellow"/>
        </w:rPr>
        <w:t>)]</w:t>
      </w:r>
    </w:p>
    <w:p w14:paraId="768463D2" w14:textId="77777777" w:rsidR="00592231" w:rsidRPr="002D3CED" w:rsidRDefault="00592231" w:rsidP="00592231">
      <w:pPr>
        <w:spacing w:before="9" w:line="260" w:lineRule="exact"/>
        <w:rPr>
          <w:rFonts w:ascii="Arial" w:hAnsi="Arial" w:cs="Arial"/>
          <w:sz w:val="24"/>
          <w:szCs w:val="24"/>
        </w:rPr>
      </w:pPr>
    </w:p>
    <w:p w14:paraId="4FF65F02" w14:textId="77777777" w:rsidR="00592231" w:rsidRPr="002D3CED" w:rsidRDefault="00592231" w:rsidP="00592231">
      <w:pPr>
        <w:numPr>
          <w:ilvl w:val="0"/>
          <w:numId w:val="37"/>
        </w:numPr>
        <w:rPr>
          <w:rFonts w:ascii="Arial" w:hAnsi="Arial" w:cs="Arial"/>
          <w:sz w:val="24"/>
          <w:szCs w:val="24"/>
        </w:rPr>
      </w:pPr>
      <w:r w:rsidRPr="002D3CED">
        <w:rPr>
          <w:rFonts w:ascii="Arial" w:hAnsi="Arial" w:cs="Arial"/>
          <w:sz w:val="24"/>
          <w:szCs w:val="24"/>
        </w:rPr>
        <w:t xml:space="preserve">The </w:t>
      </w:r>
      <w:r w:rsidRPr="002D3CED">
        <w:rPr>
          <w:rFonts w:ascii="Arial" w:hAnsi="Arial" w:cs="Arial"/>
          <w:spacing w:val="-2"/>
          <w:sz w:val="24"/>
          <w:szCs w:val="24"/>
        </w:rPr>
        <w:t>t</w:t>
      </w:r>
      <w:r w:rsidRPr="002D3CED">
        <w:rPr>
          <w:rFonts w:ascii="Arial" w:hAnsi="Arial" w:cs="Arial"/>
          <w:sz w:val="24"/>
          <w:szCs w:val="24"/>
        </w:rPr>
        <w:t>e</w:t>
      </w:r>
      <w:r w:rsidRPr="002D3CED">
        <w:rPr>
          <w:rFonts w:ascii="Arial" w:hAnsi="Arial" w:cs="Arial"/>
          <w:spacing w:val="1"/>
          <w:sz w:val="24"/>
          <w:szCs w:val="24"/>
        </w:rPr>
        <w:t>m</w:t>
      </w:r>
      <w:r w:rsidRPr="002D3CED">
        <w:rPr>
          <w:rFonts w:ascii="Arial" w:hAnsi="Arial" w:cs="Arial"/>
          <w:spacing w:val="-1"/>
          <w:sz w:val="24"/>
          <w:szCs w:val="24"/>
        </w:rPr>
        <w:t>p</w:t>
      </w:r>
      <w:r w:rsidRPr="002D3CED">
        <w:rPr>
          <w:rFonts w:ascii="Arial" w:hAnsi="Arial" w:cs="Arial"/>
          <w:spacing w:val="-2"/>
          <w:sz w:val="24"/>
          <w:szCs w:val="24"/>
        </w:rPr>
        <w:t>e</w:t>
      </w:r>
      <w:r w:rsidRPr="002D3CED">
        <w:rPr>
          <w:rFonts w:ascii="Arial" w:hAnsi="Arial" w:cs="Arial"/>
          <w:sz w:val="24"/>
          <w:szCs w:val="24"/>
        </w:rPr>
        <w:t>rat</w:t>
      </w:r>
      <w:r w:rsidRPr="002D3CED">
        <w:rPr>
          <w:rFonts w:ascii="Arial" w:hAnsi="Arial" w:cs="Arial"/>
          <w:spacing w:val="-1"/>
          <w:sz w:val="24"/>
          <w:szCs w:val="24"/>
        </w:rPr>
        <w:t>u</w:t>
      </w:r>
      <w:r w:rsidRPr="002D3CED">
        <w:rPr>
          <w:rFonts w:ascii="Arial" w:hAnsi="Arial" w:cs="Arial"/>
          <w:sz w:val="24"/>
          <w:szCs w:val="24"/>
        </w:rPr>
        <w:t>re in</w:t>
      </w:r>
      <w:r w:rsidRPr="002D3CED">
        <w:rPr>
          <w:rFonts w:ascii="Arial" w:hAnsi="Arial" w:cs="Arial"/>
          <w:spacing w:val="-4"/>
          <w:sz w:val="24"/>
          <w:szCs w:val="24"/>
        </w:rPr>
        <w:t xml:space="preserve"> </w:t>
      </w:r>
      <w:r w:rsidRPr="002D3CED">
        <w:rPr>
          <w:rFonts w:ascii="Arial" w:hAnsi="Arial" w:cs="Arial"/>
          <w:sz w:val="24"/>
          <w:szCs w:val="24"/>
        </w:rPr>
        <w:t>t</w:t>
      </w:r>
      <w:r w:rsidRPr="002D3CED">
        <w:rPr>
          <w:rFonts w:ascii="Arial" w:hAnsi="Arial" w:cs="Arial"/>
          <w:spacing w:val="-1"/>
          <w:sz w:val="24"/>
          <w:szCs w:val="24"/>
        </w:rPr>
        <w:t>h</w:t>
      </w:r>
      <w:r w:rsidRPr="002D3CED">
        <w:rPr>
          <w:rFonts w:ascii="Arial" w:hAnsi="Arial" w:cs="Arial"/>
          <w:sz w:val="24"/>
          <w:szCs w:val="24"/>
        </w:rPr>
        <w:t xml:space="preserve">e </w:t>
      </w:r>
      <w:r w:rsidRPr="002D3CED">
        <w:rPr>
          <w:rFonts w:ascii="Arial" w:hAnsi="Arial" w:cs="Arial"/>
          <w:spacing w:val="-1"/>
          <w:sz w:val="24"/>
          <w:szCs w:val="24"/>
        </w:rPr>
        <w:t>p</w:t>
      </w:r>
      <w:r w:rsidRPr="002D3CED">
        <w:rPr>
          <w:rFonts w:ascii="Arial" w:hAnsi="Arial" w:cs="Arial"/>
          <w:spacing w:val="-4"/>
          <w:sz w:val="24"/>
          <w:szCs w:val="24"/>
        </w:rPr>
        <w:t>h</w:t>
      </w:r>
      <w:r w:rsidRPr="002D3CED">
        <w:rPr>
          <w:rFonts w:ascii="Arial" w:hAnsi="Arial" w:cs="Arial"/>
          <w:sz w:val="24"/>
          <w:szCs w:val="24"/>
        </w:rPr>
        <w:t>arma</w:t>
      </w:r>
      <w:r w:rsidRPr="002D3CED">
        <w:rPr>
          <w:rFonts w:ascii="Arial" w:hAnsi="Arial" w:cs="Arial"/>
          <w:spacing w:val="-3"/>
          <w:sz w:val="24"/>
          <w:szCs w:val="24"/>
        </w:rPr>
        <w:t>c</w:t>
      </w:r>
      <w:r w:rsidRPr="002D3CED">
        <w:rPr>
          <w:rFonts w:ascii="Arial" w:hAnsi="Arial" w:cs="Arial"/>
          <w:sz w:val="24"/>
          <w:szCs w:val="24"/>
        </w:rPr>
        <w:t>y wi</w:t>
      </w:r>
      <w:r w:rsidRPr="002D3CED">
        <w:rPr>
          <w:rFonts w:ascii="Arial" w:hAnsi="Arial" w:cs="Arial"/>
          <w:spacing w:val="-1"/>
          <w:sz w:val="24"/>
          <w:szCs w:val="24"/>
        </w:rPr>
        <w:t>l</w:t>
      </w:r>
      <w:r w:rsidRPr="002D3CED">
        <w:rPr>
          <w:rFonts w:ascii="Arial" w:hAnsi="Arial" w:cs="Arial"/>
          <w:sz w:val="24"/>
          <w:szCs w:val="24"/>
        </w:rPr>
        <w:t xml:space="preserve">l </w:t>
      </w:r>
      <w:r w:rsidRPr="002D3CED">
        <w:rPr>
          <w:rFonts w:ascii="Arial" w:hAnsi="Arial" w:cs="Arial"/>
          <w:spacing w:val="-1"/>
          <w:sz w:val="24"/>
          <w:szCs w:val="24"/>
        </w:rPr>
        <w:t>b</w:t>
      </w:r>
      <w:r w:rsidRPr="002D3CED">
        <w:rPr>
          <w:rFonts w:ascii="Arial" w:hAnsi="Arial" w:cs="Arial"/>
          <w:sz w:val="24"/>
          <w:szCs w:val="24"/>
        </w:rPr>
        <w:t xml:space="preserve">e </w:t>
      </w:r>
      <w:r w:rsidRPr="002D3CED">
        <w:rPr>
          <w:rFonts w:ascii="Arial" w:hAnsi="Arial" w:cs="Arial"/>
          <w:spacing w:val="-3"/>
          <w:sz w:val="24"/>
          <w:szCs w:val="24"/>
        </w:rPr>
        <w:t>r</w:t>
      </w:r>
      <w:r w:rsidRPr="002D3CED">
        <w:rPr>
          <w:rFonts w:ascii="Arial" w:hAnsi="Arial" w:cs="Arial"/>
          <w:sz w:val="24"/>
          <w:szCs w:val="24"/>
        </w:rPr>
        <w:t>eg</w:t>
      </w:r>
      <w:r w:rsidRPr="002D3CED">
        <w:rPr>
          <w:rFonts w:ascii="Arial" w:hAnsi="Arial" w:cs="Arial"/>
          <w:spacing w:val="-2"/>
          <w:sz w:val="24"/>
          <w:szCs w:val="24"/>
        </w:rPr>
        <w:t>u</w:t>
      </w:r>
      <w:r w:rsidRPr="002D3CED">
        <w:rPr>
          <w:rFonts w:ascii="Arial" w:hAnsi="Arial" w:cs="Arial"/>
          <w:sz w:val="24"/>
          <w:szCs w:val="24"/>
        </w:rPr>
        <w:t xml:space="preserve">lated </w:t>
      </w:r>
      <w:r w:rsidRPr="002D3CED">
        <w:rPr>
          <w:rFonts w:ascii="Arial" w:hAnsi="Arial" w:cs="Arial"/>
          <w:spacing w:val="-3"/>
          <w:sz w:val="24"/>
          <w:szCs w:val="24"/>
        </w:rPr>
        <w:t>a</w:t>
      </w:r>
      <w:r w:rsidRPr="002D3CED">
        <w:rPr>
          <w:rFonts w:ascii="Arial" w:hAnsi="Arial" w:cs="Arial"/>
          <w:spacing w:val="-1"/>
          <w:sz w:val="24"/>
          <w:szCs w:val="24"/>
        </w:rPr>
        <w:t>n</w:t>
      </w:r>
      <w:r w:rsidRPr="002D3CED">
        <w:rPr>
          <w:rFonts w:ascii="Arial" w:hAnsi="Arial" w:cs="Arial"/>
          <w:sz w:val="24"/>
          <w:szCs w:val="24"/>
        </w:rPr>
        <w:t>d</w:t>
      </w:r>
      <w:r w:rsidRPr="002D3CED">
        <w:rPr>
          <w:rFonts w:ascii="Arial" w:hAnsi="Arial" w:cs="Arial"/>
          <w:spacing w:val="-1"/>
          <w:sz w:val="24"/>
          <w:szCs w:val="24"/>
        </w:rPr>
        <w:t xml:space="preserve"> </w:t>
      </w:r>
      <w:r w:rsidRPr="002D3CED">
        <w:rPr>
          <w:rFonts w:ascii="Arial" w:hAnsi="Arial" w:cs="Arial"/>
          <w:spacing w:val="1"/>
          <w:sz w:val="24"/>
          <w:szCs w:val="24"/>
        </w:rPr>
        <w:t>m</w:t>
      </w:r>
      <w:r w:rsidRPr="002D3CED">
        <w:rPr>
          <w:rFonts w:ascii="Arial" w:hAnsi="Arial" w:cs="Arial"/>
          <w:sz w:val="24"/>
          <w:szCs w:val="24"/>
        </w:rPr>
        <w:t>ai</w:t>
      </w:r>
      <w:r w:rsidRPr="002D3CED">
        <w:rPr>
          <w:rFonts w:ascii="Arial" w:hAnsi="Arial" w:cs="Arial"/>
          <w:spacing w:val="-2"/>
          <w:sz w:val="24"/>
          <w:szCs w:val="24"/>
        </w:rPr>
        <w:t>n</w:t>
      </w:r>
      <w:r w:rsidRPr="002D3CED">
        <w:rPr>
          <w:rFonts w:ascii="Arial" w:hAnsi="Arial" w:cs="Arial"/>
          <w:spacing w:val="1"/>
          <w:sz w:val="24"/>
          <w:szCs w:val="24"/>
        </w:rPr>
        <w:t>t</w:t>
      </w:r>
      <w:r w:rsidRPr="002D3CED">
        <w:rPr>
          <w:rFonts w:ascii="Arial" w:hAnsi="Arial" w:cs="Arial"/>
          <w:sz w:val="24"/>
          <w:szCs w:val="24"/>
        </w:rPr>
        <w:t>ai</w:t>
      </w:r>
      <w:r w:rsidRPr="002D3CED">
        <w:rPr>
          <w:rFonts w:ascii="Arial" w:hAnsi="Arial" w:cs="Arial"/>
          <w:spacing w:val="-2"/>
          <w:sz w:val="24"/>
          <w:szCs w:val="24"/>
        </w:rPr>
        <w:t>n</w:t>
      </w:r>
      <w:r w:rsidRPr="002D3CED">
        <w:rPr>
          <w:rFonts w:ascii="Arial" w:hAnsi="Arial" w:cs="Arial"/>
          <w:sz w:val="24"/>
          <w:szCs w:val="24"/>
        </w:rPr>
        <w:t>ed</w:t>
      </w:r>
      <w:r w:rsidRPr="002D3CED">
        <w:rPr>
          <w:rFonts w:ascii="Arial" w:hAnsi="Arial" w:cs="Arial"/>
          <w:spacing w:val="-2"/>
          <w:sz w:val="24"/>
          <w:szCs w:val="24"/>
        </w:rPr>
        <w:t xml:space="preserve"> </w:t>
      </w:r>
      <w:r w:rsidRPr="002D3CED">
        <w:rPr>
          <w:rFonts w:ascii="Arial" w:hAnsi="Arial" w:cs="Arial"/>
          <w:sz w:val="24"/>
          <w:szCs w:val="24"/>
        </w:rPr>
        <w:t xml:space="preserve">within </w:t>
      </w:r>
      <w:r w:rsidRPr="002D3CED">
        <w:rPr>
          <w:rFonts w:ascii="Arial" w:hAnsi="Arial" w:cs="Arial"/>
          <w:spacing w:val="-3"/>
          <w:sz w:val="24"/>
          <w:szCs w:val="24"/>
        </w:rPr>
        <w:t>c</w:t>
      </w:r>
      <w:r w:rsidRPr="002D3CED">
        <w:rPr>
          <w:rFonts w:ascii="Arial" w:hAnsi="Arial" w:cs="Arial"/>
          <w:spacing w:val="-2"/>
          <w:sz w:val="24"/>
          <w:szCs w:val="24"/>
        </w:rPr>
        <w:t>o</w:t>
      </w:r>
      <w:r w:rsidRPr="002D3CED">
        <w:rPr>
          <w:rFonts w:ascii="Arial" w:hAnsi="Arial" w:cs="Arial"/>
          <w:sz w:val="24"/>
          <w:szCs w:val="24"/>
        </w:rPr>
        <w:t>m</w:t>
      </w:r>
      <w:r w:rsidRPr="002D3CED">
        <w:rPr>
          <w:rFonts w:ascii="Arial" w:hAnsi="Arial" w:cs="Arial"/>
          <w:spacing w:val="-3"/>
          <w:sz w:val="24"/>
          <w:szCs w:val="24"/>
        </w:rPr>
        <w:t>f</w:t>
      </w:r>
      <w:r w:rsidRPr="002D3CED">
        <w:rPr>
          <w:rFonts w:ascii="Arial" w:hAnsi="Arial" w:cs="Arial"/>
          <w:spacing w:val="1"/>
          <w:sz w:val="24"/>
          <w:szCs w:val="24"/>
        </w:rPr>
        <w:t>o</w:t>
      </w:r>
      <w:r w:rsidRPr="002D3CED">
        <w:rPr>
          <w:rFonts w:ascii="Arial" w:hAnsi="Arial" w:cs="Arial"/>
          <w:sz w:val="24"/>
          <w:szCs w:val="24"/>
        </w:rPr>
        <w:t>rta</w:t>
      </w:r>
      <w:r w:rsidRPr="002D3CED">
        <w:rPr>
          <w:rFonts w:ascii="Arial" w:hAnsi="Arial" w:cs="Arial"/>
          <w:spacing w:val="-1"/>
          <w:sz w:val="24"/>
          <w:szCs w:val="24"/>
        </w:rPr>
        <w:t>b</w:t>
      </w:r>
      <w:r w:rsidRPr="002D3CED">
        <w:rPr>
          <w:rFonts w:ascii="Arial" w:hAnsi="Arial" w:cs="Arial"/>
          <w:sz w:val="24"/>
          <w:szCs w:val="24"/>
        </w:rPr>
        <w:t>le</w:t>
      </w:r>
      <w:r w:rsidRPr="002D3CED">
        <w:rPr>
          <w:rFonts w:ascii="Arial" w:hAnsi="Arial" w:cs="Arial"/>
          <w:spacing w:val="-3"/>
          <w:sz w:val="24"/>
          <w:szCs w:val="24"/>
        </w:rPr>
        <w:t xml:space="preserve"> </w:t>
      </w:r>
      <w:r w:rsidRPr="002D3CED">
        <w:rPr>
          <w:rFonts w:ascii="Arial" w:hAnsi="Arial" w:cs="Arial"/>
          <w:sz w:val="24"/>
          <w:szCs w:val="24"/>
        </w:rPr>
        <w:t>limi</w:t>
      </w:r>
      <w:r w:rsidRPr="002D3CED">
        <w:rPr>
          <w:rFonts w:ascii="Arial" w:hAnsi="Arial" w:cs="Arial"/>
          <w:spacing w:val="-3"/>
          <w:sz w:val="24"/>
          <w:szCs w:val="24"/>
        </w:rPr>
        <w:t>t</w:t>
      </w:r>
      <w:r w:rsidRPr="002D3CED">
        <w:rPr>
          <w:rFonts w:ascii="Arial" w:hAnsi="Arial" w:cs="Arial"/>
          <w:sz w:val="24"/>
          <w:szCs w:val="24"/>
        </w:rPr>
        <w:t xml:space="preserve">s. </w:t>
      </w:r>
      <w:r w:rsidRPr="002D3CED">
        <w:rPr>
          <w:rFonts w:ascii="Arial" w:eastAsia="Calibri" w:hAnsi="Arial" w:cs="Arial"/>
          <w:sz w:val="24"/>
          <w:szCs w:val="24"/>
        </w:rPr>
        <w:t>R</w:t>
      </w:r>
      <w:r w:rsidRPr="002D3CED">
        <w:rPr>
          <w:rFonts w:ascii="Arial" w:eastAsia="Calibri" w:hAnsi="Arial" w:cs="Arial"/>
          <w:spacing w:val="-2"/>
          <w:sz w:val="24"/>
          <w:szCs w:val="24"/>
        </w:rPr>
        <w:t>o</w:t>
      </w:r>
      <w:r w:rsidRPr="002D3CED">
        <w:rPr>
          <w:rFonts w:ascii="Arial" w:eastAsia="Calibri" w:hAnsi="Arial" w:cs="Arial"/>
          <w:spacing w:val="1"/>
          <w:sz w:val="24"/>
          <w:szCs w:val="24"/>
        </w:rPr>
        <w:t>o</w:t>
      </w:r>
      <w:r w:rsidRPr="002D3CED">
        <w:rPr>
          <w:rFonts w:ascii="Arial" w:eastAsia="Calibri" w:hAnsi="Arial" w:cs="Arial"/>
          <w:sz w:val="24"/>
          <w:szCs w:val="24"/>
        </w:rPr>
        <w:t>m</w:t>
      </w:r>
      <w:r w:rsidRPr="002D3CED">
        <w:rPr>
          <w:rFonts w:ascii="Arial" w:eastAsia="Calibri" w:hAnsi="Arial" w:cs="Arial"/>
          <w:spacing w:val="-2"/>
          <w:sz w:val="24"/>
          <w:szCs w:val="24"/>
        </w:rPr>
        <w:t xml:space="preserve"> </w:t>
      </w:r>
      <w:r w:rsidRPr="002D3CED">
        <w:rPr>
          <w:rFonts w:ascii="Arial" w:eastAsia="Calibri" w:hAnsi="Arial" w:cs="Arial"/>
          <w:sz w:val="24"/>
          <w:szCs w:val="24"/>
        </w:rPr>
        <w:t>t</w:t>
      </w:r>
      <w:r w:rsidRPr="002D3CED">
        <w:rPr>
          <w:rFonts w:ascii="Arial" w:eastAsia="Calibri" w:hAnsi="Arial" w:cs="Arial"/>
          <w:spacing w:val="-2"/>
          <w:sz w:val="24"/>
          <w:szCs w:val="24"/>
        </w:rPr>
        <w:t>e</w:t>
      </w:r>
      <w:r w:rsidRPr="002D3CED">
        <w:rPr>
          <w:rFonts w:ascii="Arial" w:eastAsia="Calibri" w:hAnsi="Arial" w:cs="Arial"/>
          <w:sz w:val="24"/>
          <w:szCs w:val="24"/>
        </w:rPr>
        <w:t>m</w:t>
      </w:r>
      <w:r w:rsidRPr="002D3CED">
        <w:rPr>
          <w:rFonts w:ascii="Arial" w:eastAsia="Calibri" w:hAnsi="Arial" w:cs="Arial"/>
          <w:spacing w:val="-1"/>
          <w:sz w:val="24"/>
          <w:szCs w:val="24"/>
        </w:rPr>
        <w:t>p</w:t>
      </w:r>
      <w:r w:rsidRPr="002D3CED">
        <w:rPr>
          <w:rFonts w:ascii="Arial" w:eastAsia="Calibri" w:hAnsi="Arial" w:cs="Arial"/>
          <w:sz w:val="24"/>
          <w:szCs w:val="24"/>
        </w:rPr>
        <w:t>er</w:t>
      </w:r>
      <w:r w:rsidRPr="002D3CED">
        <w:rPr>
          <w:rFonts w:ascii="Arial" w:eastAsia="Calibri" w:hAnsi="Arial" w:cs="Arial"/>
          <w:spacing w:val="-3"/>
          <w:sz w:val="24"/>
          <w:szCs w:val="24"/>
        </w:rPr>
        <w:t>a</w:t>
      </w:r>
      <w:r w:rsidRPr="002D3CED">
        <w:rPr>
          <w:rFonts w:ascii="Arial" w:eastAsia="Calibri" w:hAnsi="Arial" w:cs="Arial"/>
          <w:sz w:val="24"/>
          <w:szCs w:val="24"/>
        </w:rPr>
        <w:t xml:space="preserve">ture </w:t>
      </w:r>
      <w:r w:rsidRPr="002D3CED">
        <w:rPr>
          <w:rFonts w:ascii="Arial" w:eastAsia="Calibri" w:hAnsi="Arial" w:cs="Arial"/>
          <w:spacing w:val="-3"/>
          <w:sz w:val="24"/>
          <w:szCs w:val="24"/>
        </w:rPr>
        <w:t>l</w:t>
      </w:r>
      <w:r w:rsidRPr="002D3CED">
        <w:rPr>
          <w:rFonts w:ascii="Arial" w:eastAsia="Calibri" w:hAnsi="Arial" w:cs="Arial"/>
          <w:spacing w:val="1"/>
          <w:sz w:val="24"/>
          <w:szCs w:val="24"/>
        </w:rPr>
        <w:t>o</w:t>
      </w:r>
      <w:r w:rsidRPr="002D3CED">
        <w:rPr>
          <w:rFonts w:ascii="Arial" w:eastAsia="Calibri" w:hAnsi="Arial" w:cs="Arial"/>
          <w:spacing w:val="-1"/>
          <w:sz w:val="24"/>
          <w:szCs w:val="24"/>
        </w:rPr>
        <w:t>g</w:t>
      </w:r>
      <w:r w:rsidRPr="002D3CED">
        <w:rPr>
          <w:rFonts w:ascii="Arial" w:eastAsia="Calibri" w:hAnsi="Arial" w:cs="Arial"/>
          <w:sz w:val="24"/>
          <w:szCs w:val="24"/>
        </w:rPr>
        <w:t>s</w:t>
      </w:r>
      <w:r w:rsidRPr="002D3CED">
        <w:rPr>
          <w:rFonts w:ascii="Arial" w:eastAsia="Calibri" w:hAnsi="Arial" w:cs="Arial"/>
          <w:spacing w:val="-2"/>
          <w:sz w:val="24"/>
          <w:szCs w:val="24"/>
        </w:rPr>
        <w:t xml:space="preserve"> </w:t>
      </w:r>
      <w:r w:rsidRPr="002D3CED">
        <w:rPr>
          <w:rFonts w:ascii="Arial" w:eastAsia="Calibri" w:hAnsi="Arial" w:cs="Arial"/>
          <w:sz w:val="24"/>
          <w:szCs w:val="24"/>
        </w:rPr>
        <w:t xml:space="preserve">will </w:t>
      </w:r>
      <w:r w:rsidRPr="002D3CED">
        <w:rPr>
          <w:rFonts w:ascii="Arial" w:eastAsia="Calibri" w:hAnsi="Arial" w:cs="Arial"/>
          <w:spacing w:val="-1"/>
          <w:sz w:val="24"/>
          <w:szCs w:val="24"/>
        </w:rPr>
        <w:t>b</w:t>
      </w:r>
      <w:r w:rsidRPr="002D3CED">
        <w:rPr>
          <w:rFonts w:ascii="Arial" w:eastAsia="Calibri" w:hAnsi="Arial" w:cs="Arial"/>
          <w:sz w:val="24"/>
          <w:szCs w:val="24"/>
        </w:rPr>
        <w:t>e</w:t>
      </w:r>
      <w:r w:rsidRPr="002D3CED">
        <w:rPr>
          <w:rFonts w:ascii="Arial" w:eastAsia="Calibri" w:hAnsi="Arial" w:cs="Arial"/>
          <w:spacing w:val="-2"/>
          <w:sz w:val="24"/>
          <w:szCs w:val="24"/>
        </w:rPr>
        <w:t xml:space="preserve"> </w:t>
      </w:r>
      <w:r w:rsidRPr="002D3CED">
        <w:rPr>
          <w:rFonts w:ascii="Arial" w:eastAsia="Calibri" w:hAnsi="Arial" w:cs="Arial"/>
          <w:sz w:val="24"/>
          <w:szCs w:val="24"/>
        </w:rPr>
        <w:t>mai</w:t>
      </w:r>
      <w:r w:rsidRPr="002D3CED">
        <w:rPr>
          <w:rFonts w:ascii="Arial" w:eastAsia="Calibri" w:hAnsi="Arial" w:cs="Arial"/>
          <w:spacing w:val="-2"/>
          <w:sz w:val="24"/>
          <w:szCs w:val="24"/>
        </w:rPr>
        <w:t>n</w:t>
      </w:r>
      <w:r w:rsidRPr="002D3CED">
        <w:rPr>
          <w:rFonts w:ascii="Arial" w:eastAsia="Calibri" w:hAnsi="Arial" w:cs="Arial"/>
          <w:sz w:val="24"/>
          <w:szCs w:val="24"/>
        </w:rPr>
        <w:t>tai</w:t>
      </w:r>
      <w:r w:rsidRPr="002D3CED">
        <w:rPr>
          <w:rFonts w:ascii="Arial" w:eastAsia="Calibri" w:hAnsi="Arial" w:cs="Arial"/>
          <w:spacing w:val="-1"/>
          <w:sz w:val="24"/>
          <w:szCs w:val="24"/>
        </w:rPr>
        <w:t>n</w:t>
      </w:r>
      <w:r w:rsidRPr="002D3CED">
        <w:rPr>
          <w:rFonts w:ascii="Arial" w:eastAsia="Calibri" w:hAnsi="Arial" w:cs="Arial"/>
          <w:sz w:val="24"/>
          <w:szCs w:val="24"/>
        </w:rPr>
        <w:t>ed</w:t>
      </w:r>
      <w:r w:rsidRPr="002D3CED">
        <w:rPr>
          <w:rFonts w:ascii="Arial" w:eastAsia="Calibri" w:hAnsi="Arial" w:cs="Arial"/>
          <w:spacing w:val="-2"/>
          <w:sz w:val="24"/>
          <w:szCs w:val="24"/>
        </w:rPr>
        <w:t xml:space="preserve"> </w:t>
      </w:r>
      <w:r w:rsidRPr="002D3CED">
        <w:rPr>
          <w:rFonts w:ascii="Arial" w:eastAsia="Calibri" w:hAnsi="Arial" w:cs="Arial"/>
          <w:spacing w:val="1"/>
          <w:sz w:val="24"/>
          <w:szCs w:val="24"/>
        </w:rPr>
        <w:t>o</w:t>
      </w:r>
      <w:r w:rsidRPr="002D3CED">
        <w:rPr>
          <w:rFonts w:ascii="Arial" w:eastAsia="Calibri" w:hAnsi="Arial" w:cs="Arial"/>
          <w:sz w:val="24"/>
          <w:szCs w:val="24"/>
        </w:rPr>
        <w:t>n</w:t>
      </w:r>
      <w:r w:rsidRPr="002D3CED">
        <w:rPr>
          <w:rFonts w:ascii="Arial" w:eastAsia="Calibri" w:hAnsi="Arial" w:cs="Arial"/>
          <w:spacing w:val="-1"/>
          <w:sz w:val="24"/>
          <w:szCs w:val="24"/>
        </w:rPr>
        <w:t xml:space="preserve"> </w:t>
      </w:r>
      <w:r w:rsidRPr="002D3CED">
        <w:rPr>
          <w:rFonts w:ascii="Arial" w:eastAsia="Calibri" w:hAnsi="Arial" w:cs="Arial"/>
          <w:sz w:val="24"/>
          <w:szCs w:val="24"/>
        </w:rPr>
        <w:t>e</w:t>
      </w:r>
      <w:r w:rsidRPr="002D3CED">
        <w:rPr>
          <w:rFonts w:ascii="Arial" w:eastAsia="Calibri" w:hAnsi="Arial" w:cs="Arial"/>
          <w:spacing w:val="-3"/>
          <w:sz w:val="24"/>
          <w:szCs w:val="24"/>
        </w:rPr>
        <w:t>a</w:t>
      </w:r>
      <w:r w:rsidRPr="002D3CED">
        <w:rPr>
          <w:rFonts w:ascii="Arial" w:eastAsia="Calibri" w:hAnsi="Arial" w:cs="Arial"/>
          <w:sz w:val="24"/>
          <w:szCs w:val="24"/>
        </w:rPr>
        <w:t xml:space="preserve">ch </w:t>
      </w:r>
      <w:r w:rsidRPr="002D3CED">
        <w:rPr>
          <w:rFonts w:ascii="Arial" w:eastAsia="Calibri" w:hAnsi="Arial" w:cs="Arial"/>
          <w:spacing w:val="-1"/>
          <w:sz w:val="24"/>
          <w:szCs w:val="24"/>
        </w:rPr>
        <w:t>d</w:t>
      </w:r>
      <w:r w:rsidRPr="002D3CED">
        <w:rPr>
          <w:rFonts w:ascii="Arial" w:eastAsia="Calibri" w:hAnsi="Arial" w:cs="Arial"/>
          <w:spacing w:val="-3"/>
          <w:sz w:val="24"/>
          <w:szCs w:val="24"/>
        </w:rPr>
        <w:t>a</w:t>
      </w:r>
      <w:r w:rsidRPr="002D3CED">
        <w:rPr>
          <w:rFonts w:ascii="Arial" w:eastAsia="Calibri" w:hAnsi="Arial" w:cs="Arial"/>
          <w:sz w:val="24"/>
          <w:szCs w:val="24"/>
        </w:rPr>
        <w:t xml:space="preserve">y </w:t>
      </w:r>
      <w:r w:rsidRPr="002D3CED">
        <w:rPr>
          <w:rFonts w:ascii="Arial" w:eastAsia="Calibri" w:hAnsi="Arial" w:cs="Arial"/>
          <w:spacing w:val="1"/>
          <w:sz w:val="24"/>
          <w:szCs w:val="24"/>
        </w:rPr>
        <w:t>o</w:t>
      </w:r>
      <w:r w:rsidRPr="002D3CED">
        <w:rPr>
          <w:rFonts w:ascii="Arial" w:eastAsia="Calibri" w:hAnsi="Arial" w:cs="Arial"/>
          <w:sz w:val="24"/>
          <w:szCs w:val="24"/>
        </w:rPr>
        <w:t>f</w:t>
      </w:r>
      <w:r w:rsidRPr="002D3CED">
        <w:rPr>
          <w:rFonts w:ascii="Arial" w:eastAsia="Calibri" w:hAnsi="Arial" w:cs="Arial"/>
          <w:spacing w:val="-3"/>
          <w:sz w:val="24"/>
          <w:szCs w:val="24"/>
        </w:rPr>
        <w:t xml:space="preserve"> </w:t>
      </w:r>
      <w:r w:rsidRPr="002D3CED">
        <w:rPr>
          <w:rFonts w:ascii="Arial" w:eastAsia="Calibri" w:hAnsi="Arial" w:cs="Arial"/>
          <w:sz w:val="24"/>
          <w:szCs w:val="24"/>
        </w:rPr>
        <w:t>b</w:t>
      </w:r>
      <w:r w:rsidRPr="002D3CED">
        <w:rPr>
          <w:rFonts w:ascii="Arial" w:eastAsia="Calibri" w:hAnsi="Arial" w:cs="Arial"/>
          <w:spacing w:val="-2"/>
          <w:sz w:val="24"/>
          <w:szCs w:val="24"/>
        </w:rPr>
        <w:t>u</w:t>
      </w:r>
      <w:r w:rsidRPr="002D3CED">
        <w:rPr>
          <w:rFonts w:ascii="Arial" w:eastAsia="Calibri" w:hAnsi="Arial" w:cs="Arial"/>
          <w:sz w:val="24"/>
          <w:szCs w:val="24"/>
        </w:rPr>
        <w:t>si</w:t>
      </w:r>
      <w:r w:rsidRPr="002D3CED">
        <w:rPr>
          <w:rFonts w:ascii="Arial" w:eastAsia="Calibri" w:hAnsi="Arial" w:cs="Arial"/>
          <w:spacing w:val="-2"/>
          <w:sz w:val="24"/>
          <w:szCs w:val="24"/>
        </w:rPr>
        <w:t>n</w:t>
      </w:r>
      <w:r w:rsidRPr="002D3CED">
        <w:rPr>
          <w:rFonts w:ascii="Arial" w:eastAsia="Calibri" w:hAnsi="Arial" w:cs="Arial"/>
          <w:sz w:val="24"/>
          <w:szCs w:val="24"/>
        </w:rPr>
        <w:t>ess.</w:t>
      </w:r>
      <w:r w:rsidRPr="002D3CED">
        <w:rPr>
          <w:rFonts w:ascii="Arial" w:eastAsia="Calibri" w:hAnsi="Arial" w:cs="Arial"/>
          <w:spacing w:val="4"/>
          <w:sz w:val="24"/>
          <w:szCs w:val="24"/>
        </w:rPr>
        <w:t xml:space="preserve"> </w:t>
      </w:r>
      <w:r w:rsidRPr="002D3CED">
        <w:rPr>
          <w:rFonts w:ascii="Arial" w:eastAsia="Calibri" w:hAnsi="Arial" w:cs="Arial"/>
          <w:b/>
          <w:bCs/>
          <w:spacing w:val="-3"/>
          <w:sz w:val="24"/>
          <w:szCs w:val="24"/>
          <w:highlight w:val="yellow"/>
        </w:rPr>
        <w:t>[</w:t>
      </w:r>
      <w:r w:rsidRPr="002D3CED">
        <w:rPr>
          <w:rFonts w:ascii="Arial" w:eastAsia="Calibri" w:hAnsi="Arial" w:cs="Arial"/>
          <w:b/>
          <w:bCs/>
          <w:sz w:val="24"/>
          <w:szCs w:val="24"/>
          <w:highlight w:val="yellow"/>
        </w:rPr>
        <w:t>PH</w:t>
      </w:r>
      <w:r w:rsidRPr="002D3CED">
        <w:rPr>
          <w:rFonts w:ascii="Arial" w:eastAsia="Calibri" w:hAnsi="Arial" w:cs="Arial"/>
          <w:b/>
          <w:bCs/>
          <w:spacing w:val="-2"/>
          <w:sz w:val="24"/>
          <w:szCs w:val="24"/>
          <w:highlight w:val="yellow"/>
        </w:rPr>
        <w:t>A</w:t>
      </w:r>
      <w:r w:rsidRPr="002D3CED">
        <w:rPr>
          <w:rFonts w:ascii="Arial" w:eastAsia="Calibri" w:hAnsi="Arial" w:cs="Arial"/>
          <w:b/>
          <w:bCs/>
          <w:sz w:val="24"/>
          <w:szCs w:val="24"/>
          <w:highlight w:val="yellow"/>
        </w:rPr>
        <w:t>RM</w:t>
      </w:r>
      <w:r w:rsidRPr="002D3CED">
        <w:rPr>
          <w:rFonts w:ascii="Arial" w:eastAsia="Calibri" w:hAnsi="Arial" w:cs="Arial"/>
          <w:b/>
          <w:bCs/>
          <w:spacing w:val="-1"/>
          <w:sz w:val="24"/>
          <w:szCs w:val="24"/>
          <w:highlight w:val="yellow"/>
        </w:rPr>
        <w:t>-</w:t>
      </w:r>
      <w:r w:rsidRPr="002D3CED">
        <w:rPr>
          <w:rFonts w:ascii="Arial" w:eastAsia="Calibri" w:hAnsi="Arial" w:cs="Arial"/>
          <w:b/>
          <w:bCs/>
          <w:sz w:val="24"/>
          <w:szCs w:val="24"/>
          <w:highlight w:val="yellow"/>
        </w:rPr>
        <w:t>OP</w:t>
      </w:r>
      <w:r w:rsidRPr="002D3CED">
        <w:rPr>
          <w:rFonts w:ascii="Arial" w:eastAsia="Calibri" w:hAnsi="Arial" w:cs="Arial"/>
          <w:b/>
          <w:bCs/>
          <w:spacing w:val="-3"/>
          <w:sz w:val="24"/>
          <w:szCs w:val="24"/>
          <w:highlight w:val="yellow"/>
        </w:rPr>
        <w:t xml:space="preserve"> </w:t>
      </w:r>
      <w:r w:rsidRPr="002D3CED">
        <w:rPr>
          <w:rFonts w:ascii="Arial" w:eastAsia="Calibri" w:hAnsi="Arial" w:cs="Arial"/>
          <w:b/>
          <w:bCs/>
          <w:sz w:val="24"/>
          <w:szCs w:val="24"/>
          <w:highlight w:val="yellow"/>
        </w:rPr>
        <w:t>7(</w:t>
      </w:r>
      <w:r w:rsidRPr="002D3CED">
        <w:rPr>
          <w:rFonts w:ascii="Arial" w:eastAsia="Calibri" w:hAnsi="Arial" w:cs="Arial"/>
          <w:b/>
          <w:bCs/>
          <w:spacing w:val="-1"/>
          <w:sz w:val="24"/>
          <w:szCs w:val="24"/>
          <w:highlight w:val="yellow"/>
        </w:rPr>
        <w:t>a-</w:t>
      </w:r>
      <w:proofErr w:type="spellStart"/>
      <w:r w:rsidRPr="002D3CED">
        <w:rPr>
          <w:rFonts w:ascii="Arial" w:eastAsia="Calibri" w:hAnsi="Arial" w:cs="Arial"/>
          <w:b/>
          <w:bCs/>
          <w:spacing w:val="-2"/>
          <w:sz w:val="24"/>
          <w:szCs w:val="24"/>
          <w:highlight w:val="yellow"/>
        </w:rPr>
        <w:t>i</w:t>
      </w:r>
      <w:proofErr w:type="spellEnd"/>
      <w:r w:rsidRPr="002D3CED">
        <w:rPr>
          <w:rFonts w:ascii="Arial" w:eastAsia="Calibri" w:hAnsi="Arial" w:cs="Arial"/>
          <w:b/>
          <w:bCs/>
          <w:sz w:val="24"/>
          <w:szCs w:val="24"/>
          <w:highlight w:val="yellow"/>
        </w:rPr>
        <w:t>)]</w:t>
      </w:r>
    </w:p>
    <w:p w14:paraId="39A7A2F9" w14:textId="77777777" w:rsidR="00592231" w:rsidRPr="002D3CED" w:rsidRDefault="00592231" w:rsidP="00592231">
      <w:pPr>
        <w:rPr>
          <w:rFonts w:ascii="Arial" w:hAnsi="Arial" w:cs="Arial"/>
          <w:sz w:val="24"/>
          <w:szCs w:val="24"/>
        </w:rPr>
      </w:pPr>
    </w:p>
    <w:p w14:paraId="6F23FCBA" w14:textId="724B8C35" w:rsidR="00592231" w:rsidRPr="002D3CED" w:rsidRDefault="002E7E5C" w:rsidP="00592231">
      <w:pPr>
        <w:numPr>
          <w:ilvl w:val="0"/>
          <w:numId w:val="37"/>
        </w:numPr>
        <w:rPr>
          <w:rFonts w:ascii="Arial" w:hAnsi="Arial" w:cs="Arial"/>
          <w:sz w:val="24"/>
          <w:szCs w:val="24"/>
        </w:rPr>
      </w:pPr>
      <w:r w:rsidRPr="002D3CED">
        <w:rPr>
          <w:rFonts w:ascii="Arial" w:hAnsi="Arial" w:cs="Arial"/>
          <w:sz w:val="24"/>
          <w:szCs w:val="24"/>
        </w:rPr>
        <w:t>Medications will be ordered on a daily basis</w:t>
      </w:r>
      <w:r w:rsidR="00592231" w:rsidRPr="002D3CED">
        <w:rPr>
          <w:rFonts w:ascii="Arial" w:hAnsi="Arial" w:cs="Arial"/>
          <w:sz w:val="24"/>
          <w:szCs w:val="24"/>
        </w:rPr>
        <w:t>.</w:t>
      </w:r>
      <w:r w:rsidR="001817C6" w:rsidRPr="002D3CED">
        <w:rPr>
          <w:rFonts w:ascii="Arial" w:hAnsi="Arial" w:cs="Arial"/>
          <w:sz w:val="24"/>
          <w:szCs w:val="24"/>
        </w:rPr>
        <w:t xml:space="preserve"> </w:t>
      </w:r>
      <w:r w:rsidRPr="002D3CED">
        <w:rPr>
          <w:rFonts w:ascii="Arial" w:hAnsi="Arial" w:cs="Arial"/>
          <w:sz w:val="24"/>
          <w:szCs w:val="24"/>
        </w:rPr>
        <w:t>When medication orders are received the contents will be matched to packing slip to monitor for discrepancies by pharmacy staff.</w:t>
      </w:r>
      <w:r w:rsidR="001817C6" w:rsidRPr="002D3CED">
        <w:rPr>
          <w:rFonts w:ascii="Arial" w:hAnsi="Arial" w:cs="Arial"/>
          <w:sz w:val="24"/>
          <w:szCs w:val="24"/>
        </w:rPr>
        <w:t xml:space="preserve"> </w:t>
      </w:r>
      <w:r w:rsidR="00503687" w:rsidRPr="002D3CED">
        <w:rPr>
          <w:rFonts w:ascii="Arial" w:hAnsi="Arial" w:cs="Arial"/>
          <w:sz w:val="24"/>
          <w:szCs w:val="24"/>
        </w:rPr>
        <w:t xml:space="preserve">All pharmacy staff are responsible for ordering and receiving medications.  Once the order is received the perpetual inventory in </w:t>
      </w:r>
      <w:r w:rsidR="00770FD2">
        <w:rPr>
          <w:rFonts w:ascii="Arial" w:hAnsi="Arial" w:cs="Arial"/>
          <w:sz w:val="24"/>
          <w:szCs w:val="24"/>
        </w:rPr>
        <w:t>&lt;insert pharmacy software&gt;</w:t>
      </w:r>
      <w:r w:rsidR="00503687" w:rsidRPr="002D3CED">
        <w:rPr>
          <w:rFonts w:ascii="Arial" w:hAnsi="Arial" w:cs="Arial"/>
          <w:sz w:val="24"/>
          <w:szCs w:val="24"/>
        </w:rPr>
        <w:t xml:space="preserve"> is updated. Pharmacy </w:t>
      </w:r>
      <w:r w:rsidR="00873603" w:rsidRPr="002D3CED">
        <w:rPr>
          <w:rFonts w:ascii="Arial" w:hAnsi="Arial" w:cs="Arial"/>
          <w:sz w:val="24"/>
          <w:szCs w:val="24"/>
        </w:rPr>
        <w:t>staff will</w:t>
      </w:r>
      <w:r w:rsidR="00592231" w:rsidRPr="002D3CED">
        <w:rPr>
          <w:rFonts w:ascii="Arial" w:hAnsi="Arial" w:cs="Arial"/>
          <w:sz w:val="24"/>
          <w:szCs w:val="24"/>
        </w:rPr>
        <w:t xml:space="preserve"> communicate any discrepancies with a pharmacist and resolve discrepant inventory entries by end of business that day. </w:t>
      </w:r>
      <w:r w:rsidR="00592231" w:rsidRPr="002D3CED">
        <w:rPr>
          <w:rFonts w:ascii="Arial" w:hAnsi="Arial" w:cs="Arial"/>
          <w:b/>
          <w:sz w:val="24"/>
          <w:szCs w:val="24"/>
          <w:highlight w:val="yellow"/>
        </w:rPr>
        <w:t>[PHARM-OP 7 (</w:t>
      </w:r>
      <w:r w:rsidR="00873603" w:rsidRPr="002D3CED">
        <w:rPr>
          <w:rFonts w:ascii="Arial" w:hAnsi="Arial" w:cs="Arial"/>
          <w:b/>
          <w:sz w:val="24"/>
          <w:szCs w:val="24"/>
          <w:highlight w:val="yellow"/>
        </w:rPr>
        <w:t xml:space="preserve">a, </w:t>
      </w:r>
      <w:r w:rsidR="00592231" w:rsidRPr="002D3CED">
        <w:rPr>
          <w:rFonts w:ascii="Arial" w:hAnsi="Arial" w:cs="Arial"/>
          <w:b/>
          <w:sz w:val="24"/>
          <w:szCs w:val="24"/>
          <w:highlight w:val="yellow"/>
        </w:rPr>
        <w:t>a- ii)] [PHARM-OP 4 (b)]</w:t>
      </w:r>
    </w:p>
    <w:p w14:paraId="52A35658" w14:textId="77777777" w:rsidR="00592231" w:rsidRPr="002D3CED" w:rsidRDefault="00592231" w:rsidP="00592231">
      <w:pPr>
        <w:rPr>
          <w:rFonts w:ascii="Arial" w:hAnsi="Arial" w:cs="Arial"/>
          <w:sz w:val="24"/>
          <w:szCs w:val="24"/>
        </w:rPr>
      </w:pPr>
    </w:p>
    <w:p w14:paraId="5F3441A9" w14:textId="77777777" w:rsidR="00592231" w:rsidRPr="002D3CED" w:rsidRDefault="00057CDF" w:rsidP="00592231">
      <w:pPr>
        <w:numPr>
          <w:ilvl w:val="0"/>
          <w:numId w:val="37"/>
        </w:numPr>
        <w:rPr>
          <w:rFonts w:ascii="Arial" w:hAnsi="Arial" w:cs="Arial"/>
          <w:sz w:val="24"/>
          <w:szCs w:val="24"/>
        </w:rPr>
      </w:pPr>
      <w:r>
        <w:rPr>
          <w:rFonts w:ascii="Arial" w:hAnsi="Arial" w:cs="Arial"/>
          <w:sz w:val="24"/>
          <w:szCs w:val="24"/>
        </w:rPr>
        <w:t>&lt;insert practice name&gt;</w:t>
      </w:r>
      <w:r w:rsidR="00592231" w:rsidRPr="002D3CED">
        <w:rPr>
          <w:rFonts w:ascii="Arial" w:hAnsi="Arial" w:cs="Arial"/>
          <w:spacing w:val="-2"/>
          <w:sz w:val="24"/>
          <w:szCs w:val="24"/>
        </w:rPr>
        <w:t xml:space="preserve"> </w:t>
      </w:r>
      <w:r w:rsidR="00592231" w:rsidRPr="002D3CED">
        <w:rPr>
          <w:rFonts w:ascii="Arial" w:hAnsi="Arial" w:cs="Arial"/>
          <w:spacing w:val="1"/>
          <w:sz w:val="24"/>
          <w:szCs w:val="24"/>
        </w:rPr>
        <w:t>m</w:t>
      </w:r>
      <w:r w:rsidR="00592231" w:rsidRPr="002D3CED">
        <w:rPr>
          <w:rFonts w:ascii="Arial" w:hAnsi="Arial" w:cs="Arial"/>
          <w:sz w:val="24"/>
          <w:szCs w:val="24"/>
        </w:rPr>
        <w:t>a</w:t>
      </w:r>
      <w:r w:rsidR="00592231" w:rsidRPr="002D3CED">
        <w:rPr>
          <w:rFonts w:ascii="Arial" w:hAnsi="Arial" w:cs="Arial"/>
          <w:spacing w:val="-1"/>
          <w:sz w:val="24"/>
          <w:szCs w:val="24"/>
        </w:rPr>
        <w:t>n</w:t>
      </w:r>
      <w:r w:rsidR="00592231" w:rsidRPr="002D3CED">
        <w:rPr>
          <w:rFonts w:ascii="Arial" w:hAnsi="Arial" w:cs="Arial"/>
          <w:spacing w:val="-3"/>
          <w:sz w:val="24"/>
          <w:szCs w:val="24"/>
        </w:rPr>
        <w:t>a</w:t>
      </w:r>
      <w:r w:rsidR="00592231" w:rsidRPr="002D3CED">
        <w:rPr>
          <w:rFonts w:ascii="Arial" w:hAnsi="Arial" w:cs="Arial"/>
          <w:spacing w:val="-1"/>
          <w:sz w:val="24"/>
          <w:szCs w:val="24"/>
        </w:rPr>
        <w:t>g</w:t>
      </w:r>
      <w:r w:rsidR="00592231" w:rsidRPr="002D3CED">
        <w:rPr>
          <w:rFonts w:ascii="Arial" w:hAnsi="Arial" w:cs="Arial"/>
          <w:sz w:val="24"/>
          <w:szCs w:val="24"/>
        </w:rPr>
        <w:t>es</w:t>
      </w:r>
      <w:r w:rsidR="00592231" w:rsidRPr="002D3CED">
        <w:rPr>
          <w:rFonts w:ascii="Arial" w:hAnsi="Arial" w:cs="Arial"/>
          <w:spacing w:val="1"/>
          <w:sz w:val="24"/>
          <w:szCs w:val="24"/>
        </w:rPr>
        <w:t xml:space="preserve"> </w:t>
      </w:r>
      <w:r w:rsidR="00592231" w:rsidRPr="002D3CED">
        <w:rPr>
          <w:rFonts w:ascii="Arial" w:hAnsi="Arial" w:cs="Arial"/>
          <w:sz w:val="24"/>
          <w:szCs w:val="24"/>
        </w:rPr>
        <w:t>its i</w:t>
      </w:r>
      <w:r w:rsidR="00592231" w:rsidRPr="002D3CED">
        <w:rPr>
          <w:rFonts w:ascii="Arial" w:hAnsi="Arial" w:cs="Arial"/>
          <w:spacing w:val="-3"/>
          <w:sz w:val="24"/>
          <w:szCs w:val="24"/>
        </w:rPr>
        <w:t>n</w:t>
      </w:r>
      <w:r w:rsidR="00592231" w:rsidRPr="002D3CED">
        <w:rPr>
          <w:rFonts w:ascii="Arial" w:hAnsi="Arial" w:cs="Arial"/>
          <w:sz w:val="24"/>
          <w:szCs w:val="24"/>
        </w:rPr>
        <w:t>ven</w:t>
      </w:r>
      <w:r w:rsidR="00592231" w:rsidRPr="002D3CED">
        <w:rPr>
          <w:rFonts w:ascii="Arial" w:hAnsi="Arial" w:cs="Arial"/>
          <w:spacing w:val="-3"/>
          <w:sz w:val="24"/>
          <w:szCs w:val="24"/>
        </w:rPr>
        <w:t>t</w:t>
      </w:r>
      <w:r w:rsidR="00592231" w:rsidRPr="002D3CED">
        <w:rPr>
          <w:rFonts w:ascii="Arial" w:hAnsi="Arial" w:cs="Arial"/>
          <w:spacing w:val="1"/>
          <w:sz w:val="24"/>
          <w:szCs w:val="24"/>
        </w:rPr>
        <w:t>o</w:t>
      </w:r>
      <w:r w:rsidR="00592231" w:rsidRPr="002D3CED">
        <w:rPr>
          <w:rFonts w:ascii="Arial" w:hAnsi="Arial" w:cs="Arial"/>
          <w:sz w:val="24"/>
          <w:szCs w:val="24"/>
        </w:rPr>
        <w:t>ry</w:t>
      </w:r>
      <w:r w:rsidR="00592231" w:rsidRPr="002D3CED">
        <w:rPr>
          <w:rFonts w:ascii="Arial" w:hAnsi="Arial" w:cs="Arial"/>
          <w:spacing w:val="-2"/>
          <w:sz w:val="24"/>
          <w:szCs w:val="24"/>
        </w:rPr>
        <w:t xml:space="preserve"> </w:t>
      </w:r>
      <w:r w:rsidR="00592231" w:rsidRPr="002D3CED">
        <w:rPr>
          <w:rFonts w:ascii="Arial" w:hAnsi="Arial" w:cs="Arial"/>
          <w:sz w:val="24"/>
          <w:szCs w:val="24"/>
        </w:rPr>
        <w:t>by</w:t>
      </w:r>
      <w:r w:rsidR="00592231" w:rsidRPr="002D3CED">
        <w:rPr>
          <w:rFonts w:ascii="Arial" w:hAnsi="Arial" w:cs="Arial"/>
          <w:spacing w:val="-2"/>
          <w:sz w:val="24"/>
          <w:szCs w:val="24"/>
        </w:rPr>
        <w:t xml:space="preserve"> </w:t>
      </w:r>
      <w:r w:rsidR="00592231" w:rsidRPr="002D3CED">
        <w:rPr>
          <w:rFonts w:ascii="Arial" w:hAnsi="Arial" w:cs="Arial"/>
          <w:sz w:val="24"/>
          <w:szCs w:val="24"/>
        </w:rPr>
        <w:t>tracki</w:t>
      </w:r>
      <w:r w:rsidR="00592231" w:rsidRPr="002D3CED">
        <w:rPr>
          <w:rFonts w:ascii="Arial" w:hAnsi="Arial" w:cs="Arial"/>
          <w:spacing w:val="-3"/>
          <w:sz w:val="24"/>
          <w:szCs w:val="24"/>
        </w:rPr>
        <w:t>n</w:t>
      </w:r>
      <w:r w:rsidR="00592231" w:rsidRPr="002D3CED">
        <w:rPr>
          <w:rFonts w:ascii="Arial" w:hAnsi="Arial" w:cs="Arial"/>
          <w:sz w:val="24"/>
          <w:szCs w:val="24"/>
        </w:rPr>
        <w:t>g</w:t>
      </w:r>
      <w:r w:rsidR="00592231" w:rsidRPr="002D3CED">
        <w:rPr>
          <w:rFonts w:ascii="Arial" w:hAnsi="Arial" w:cs="Arial"/>
          <w:spacing w:val="-1"/>
          <w:sz w:val="24"/>
          <w:szCs w:val="24"/>
        </w:rPr>
        <w:t xml:space="preserve"> </w:t>
      </w:r>
      <w:r w:rsidR="001817C6" w:rsidRPr="002D3CED">
        <w:rPr>
          <w:rFonts w:ascii="Arial" w:hAnsi="Arial" w:cs="Arial"/>
          <w:sz w:val="24"/>
          <w:szCs w:val="24"/>
        </w:rPr>
        <w:t>quantities</w:t>
      </w:r>
      <w:r w:rsidR="00592231" w:rsidRPr="002D3CED">
        <w:rPr>
          <w:rFonts w:ascii="Arial" w:hAnsi="Arial" w:cs="Arial"/>
          <w:spacing w:val="-2"/>
          <w:sz w:val="24"/>
          <w:szCs w:val="24"/>
        </w:rPr>
        <w:t xml:space="preserve"> </w:t>
      </w:r>
      <w:r w:rsidR="00592231" w:rsidRPr="002D3CED">
        <w:rPr>
          <w:rFonts w:ascii="Arial" w:hAnsi="Arial" w:cs="Arial"/>
          <w:sz w:val="24"/>
          <w:szCs w:val="24"/>
        </w:rPr>
        <w:t>a</w:t>
      </w:r>
      <w:r w:rsidR="00592231" w:rsidRPr="002D3CED">
        <w:rPr>
          <w:rFonts w:ascii="Arial" w:hAnsi="Arial" w:cs="Arial"/>
          <w:spacing w:val="-1"/>
          <w:sz w:val="24"/>
          <w:szCs w:val="24"/>
        </w:rPr>
        <w:t>n</w:t>
      </w:r>
      <w:r w:rsidR="00592231" w:rsidRPr="002D3CED">
        <w:rPr>
          <w:rFonts w:ascii="Arial" w:hAnsi="Arial" w:cs="Arial"/>
          <w:sz w:val="24"/>
          <w:szCs w:val="24"/>
        </w:rPr>
        <w:t>d</w:t>
      </w:r>
      <w:r w:rsidR="00592231" w:rsidRPr="002D3CED">
        <w:rPr>
          <w:rFonts w:ascii="Arial" w:hAnsi="Arial" w:cs="Arial"/>
          <w:spacing w:val="-1"/>
          <w:sz w:val="24"/>
          <w:szCs w:val="24"/>
        </w:rPr>
        <w:t xml:space="preserve"> </w:t>
      </w:r>
      <w:r w:rsidR="00592231" w:rsidRPr="002D3CED">
        <w:rPr>
          <w:rFonts w:ascii="Arial" w:hAnsi="Arial" w:cs="Arial"/>
          <w:sz w:val="24"/>
          <w:szCs w:val="24"/>
        </w:rPr>
        <w:t>NDC</w:t>
      </w:r>
      <w:r w:rsidR="00592231" w:rsidRPr="002D3CED">
        <w:rPr>
          <w:rFonts w:ascii="Arial" w:hAnsi="Arial" w:cs="Arial"/>
          <w:spacing w:val="-2"/>
          <w:sz w:val="24"/>
          <w:szCs w:val="24"/>
        </w:rPr>
        <w:t xml:space="preserve"> </w:t>
      </w:r>
      <w:r w:rsidR="00592231" w:rsidRPr="002D3CED">
        <w:rPr>
          <w:rFonts w:ascii="Arial" w:hAnsi="Arial" w:cs="Arial"/>
          <w:sz w:val="24"/>
          <w:szCs w:val="24"/>
        </w:rPr>
        <w:t>c</w:t>
      </w:r>
      <w:r w:rsidR="00592231" w:rsidRPr="002D3CED">
        <w:rPr>
          <w:rFonts w:ascii="Arial" w:hAnsi="Arial" w:cs="Arial"/>
          <w:spacing w:val="1"/>
          <w:sz w:val="24"/>
          <w:szCs w:val="24"/>
        </w:rPr>
        <w:t>o</w:t>
      </w:r>
      <w:r w:rsidR="00592231" w:rsidRPr="002D3CED">
        <w:rPr>
          <w:rFonts w:ascii="Arial" w:hAnsi="Arial" w:cs="Arial"/>
          <w:spacing w:val="-4"/>
          <w:sz w:val="24"/>
          <w:szCs w:val="24"/>
        </w:rPr>
        <w:t>d</w:t>
      </w:r>
      <w:r w:rsidR="00592231" w:rsidRPr="002D3CED">
        <w:rPr>
          <w:rFonts w:ascii="Arial" w:hAnsi="Arial" w:cs="Arial"/>
          <w:sz w:val="24"/>
          <w:szCs w:val="24"/>
        </w:rPr>
        <w:t>es</w:t>
      </w:r>
      <w:r w:rsidR="00592231" w:rsidRPr="002D3CED">
        <w:rPr>
          <w:rFonts w:ascii="Arial" w:hAnsi="Arial" w:cs="Arial"/>
          <w:spacing w:val="1"/>
          <w:sz w:val="24"/>
          <w:szCs w:val="24"/>
        </w:rPr>
        <w:t xml:space="preserve"> </w:t>
      </w:r>
      <w:r w:rsidR="00592231" w:rsidRPr="002D3CED">
        <w:rPr>
          <w:rFonts w:ascii="Arial" w:hAnsi="Arial" w:cs="Arial"/>
          <w:sz w:val="24"/>
          <w:szCs w:val="24"/>
        </w:rPr>
        <w:t xml:space="preserve">if </w:t>
      </w:r>
      <w:r w:rsidR="00592231" w:rsidRPr="002D3CED">
        <w:rPr>
          <w:rFonts w:ascii="Arial" w:hAnsi="Arial" w:cs="Arial"/>
          <w:spacing w:val="-3"/>
          <w:sz w:val="24"/>
          <w:szCs w:val="24"/>
        </w:rPr>
        <w:t>a</w:t>
      </w:r>
      <w:r w:rsidR="00592231" w:rsidRPr="002D3CED">
        <w:rPr>
          <w:rFonts w:ascii="Arial" w:hAnsi="Arial" w:cs="Arial"/>
          <w:sz w:val="24"/>
          <w:szCs w:val="24"/>
        </w:rPr>
        <w:t>vai</w:t>
      </w:r>
      <w:r w:rsidR="00592231" w:rsidRPr="002D3CED">
        <w:rPr>
          <w:rFonts w:ascii="Arial" w:hAnsi="Arial" w:cs="Arial"/>
          <w:spacing w:val="-1"/>
          <w:sz w:val="24"/>
          <w:szCs w:val="24"/>
        </w:rPr>
        <w:t>l</w:t>
      </w:r>
      <w:r w:rsidR="00592231" w:rsidRPr="002D3CED">
        <w:rPr>
          <w:rFonts w:ascii="Arial" w:hAnsi="Arial" w:cs="Arial"/>
          <w:sz w:val="24"/>
          <w:szCs w:val="24"/>
        </w:rPr>
        <w:t>a</w:t>
      </w:r>
      <w:r w:rsidR="00592231" w:rsidRPr="002D3CED">
        <w:rPr>
          <w:rFonts w:ascii="Arial" w:hAnsi="Arial" w:cs="Arial"/>
          <w:spacing w:val="-1"/>
          <w:sz w:val="24"/>
          <w:szCs w:val="24"/>
        </w:rPr>
        <w:t>b</w:t>
      </w:r>
      <w:r w:rsidR="00592231" w:rsidRPr="002D3CED">
        <w:rPr>
          <w:rFonts w:ascii="Arial" w:hAnsi="Arial" w:cs="Arial"/>
          <w:sz w:val="24"/>
          <w:szCs w:val="24"/>
        </w:rPr>
        <w:t xml:space="preserve">le, </w:t>
      </w:r>
      <w:r w:rsidR="00592231" w:rsidRPr="002D3CED">
        <w:rPr>
          <w:rFonts w:ascii="Arial" w:hAnsi="Arial" w:cs="Arial"/>
          <w:spacing w:val="-1"/>
          <w:sz w:val="24"/>
          <w:szCs w:val="24"/>
        </w:rPr>
        <w:t>d</w:t>
      </w:r>
      <w:r w:rsidR="00592231" w:rsidRPr="002D3CED">
        <w:rPr>
          <w:rFonts w:ascii="Arial" w:hAnsi="Arial" w:cs="Arial"/>
          <w:sz w:val="24"/>
          <w:szCs w:val="24"/>
        </w:rPr>
        <w:t>ete</w:t>
      </w:r>
      <w:r w:rsidR="00592231" w:rsidRPr="002D3CED">
        <w:rPr>
          <w:rFonts w:ascii="Arial" w:hAnsi="Arial" w:cs="Arial"/>
          <w:spacing w:val="-3"/>
          <w:sz w:val="24"/>
          <w:szCs w:val="24"/>
        </w:rPr>
        <w:t>r</w:t>
      </w:r>
      <w:r w:rsidR="00592231" w:rsidRPr="002D3CED">
        <w:rPr>
          <w:rFonts w:ascii="Arial" w:hAnsi="Arial" w:cs="Arial"/>
          <w:sz w:val="24"/>
          <w:szCs w:val="24"/>
        </w:rPr>
        <w:t>mi</w:t>
      </w:r>
      <w:r w:rsidR="00592231" w:rsidRPr="002D3CED">
        <w:rPr>
          <w:rFonts w:ascii="Arial" w:hAnsi="Arial" w:cs="Arial"/>
          <w:spacing w:val="-2"/>
          <w:sz w:val="24"/>
          <w:szCs w:val="24"/>
        </w:rPr>
        <w:t>n</w:t>
      </w:r>
      <w:r w:rsidR="00592231" w:rsidRPr="002D3CED">
        <w:rPr>
          <w:rFonts w:ascii="Arial" w:hAnsi="Arial" w:cs="Arial"/>
          <w:sz w:val="24"/>
          <w:szCs w:val="24"/>
        </w:rPr>
        <w:t>i</w:t>
      </w:r>
      <w:r w:rsidR="00592231" w:rsidRPr="002D3CED">
        <w:rPr>
          <w:rFonts w:ascii="Arial" w:hAnsi="Arial" w:cs="Arial"/>
          <w:spacing w:val="-2"/>
          <w:sz w:val="24"/>
          <w:szCs w:val="24"/>
        </w:rPr>
        <w:t>n</w:t>
      </w:r>
      <w:r w:rsidR="00592231" w:rsidRPr="002D3CED">
        <w:rPr>
          <w:rFonts w:ascii="Arial" w:hAnsi="Arial" w:cs="Arial"/>
          <w:sz w:val="24"/>
          <w:szCs w:val="24"/>
        </w:rPr>
        <w:t>g</w:t>
      </w:r>
      <w:r w:rsidR="00592231" w:rsidRPr="002D3CED">
        <w:rPr>
          <w:rFonts w:ascii="Arial" w:hAnsi="Arial" w:cs="Arial"/>
          <w:spacing w:val="-1"/>
          <w:sz w:val="24"/>
          <w:szCs w:val="24"/>
        </w:rPr>
        <w:t xml:space="preserve"> </w:t>
      </w:r>
      <w:r w:rsidR="00592231" w:rsidRPr="002D3CED">
        <w:rPr>
          <w:rFonts w:ascii="Arial" w:hAnsi="Arial" w:cs="Arial"/>
          <w:sz w:val="24"/>
          <w:szCs w:val="24"/>
        </w:rPr>
        <w:t>c</w:t>
      </w:r>
      <w:r w:rsidR="00592231" w:rsidRPr="002D3CED">
        <w:rPr>
          <w:rFonts w:ascii="Arial" w:hAnsi="Arial" w:cs="Arial"/>
          <w:spacing w:val="1"/>
          <w:sz w:val="24"/>
          <w:szCs w:val="24"/>
        </w:rPr>
        <w:t>o</w:t>
      </w:r>
      <w:r w:rsidR="00592231" w:rsidRPr="002D3CED">
        <w:rPr>
          <w:rFonts w:ascii="Arial" w:hAnsi="Arial" w:cs="Arial"/>
          <w:spacing w:val="-1"/>
          <w:sz w:val="24"/>
          <w:szCs w:val="24"/>
        </w:rPr>
        <w:t>n</w:t>
      </w:r>
      <w:r w:rsidR="00592231" w:rsidRPr="002D3CED">
        <w:rPr>
          <w:rFonts w:ascii="Arial" w:hAnsi="Arial" w:cs="Arial"/>
          <w:sz w:val="24"/>
          <w:szCs w:val="24"/>
        </w:rPr>
        <w:t>ti</w:t>
      </w:r>
      <w:r w:rsidR="00592231" w:rsidRPr="002D3CED">
        <w:rPr>
          <w:rFonts w:ascii="Arial" w:hAnsi="Arial" w:cs="Arial"/>
          <w:spacing w:val="-1"/>
          <w:sz w:val="24"/>
          <w:szCs w:val="24"/>
        </w:rPr>
        <w:t>n</w:t>
      </w:r>
      <w:r w:rsidR="00592231" w:rsidRPr="002D3CED">
        <w:rPr>
          <w:rFonts w:ascii="Arial" w:hAnsi="Arial" w:cs="Arial"/>
          <w:spacing w:val="-2"/>
          <w:sz w:val="24"/>
          <w:szCs w:val="24"/>
        </w:rPr>
        <w:t>u</w:t>
      </w:r>
      <w:r w:rsidR="00592231" w:rsidRPr="002D3CED">
        <w:rPr>
          <w:rFonts w:ascii="Arial" w:hAnsi="Arial" w:cs="Arial"/>
          <w:spacing w:val="1"/>
          <w:sz w:val="24"/>
          <w:szCs w:val="24"/>
        </w:rPr>
        <w:t>o</w:t>
      </w:r>
      <w:r w:rsidR="00592231" w:rsidRPr="002D3CED">
        <w:rPr>
          <w:rFonts w:ascii="Arial" w:hAnsi="Arial" w:cs="Arial"/>
          <w:spacing w:val="-1"/>
          <w:sz w:val="24"/>
          <w:szCs w:val="24"/>
        </w:rPr>
        <w:t>u</w:t>
      </w:r>
      <w:r w:rsidR="00592231" w:rsidRPr="002D3CED">
        <w:rPr>
          <w:rFonts w:ascii="Arial" w:hAnsi="Arial" w:cs="Arial"/>
          <w:sz w:val="24"/>
          <w:szCs w:val="24"/>
        </w:rPr>
        <w:t>s i</w:t>
      </w:r>
      <w:r w:rsidR="00592231" w:rsidRPr="002D3CED">
        <w:rPr>
          <w:rFonts w:ascii="Arial" w:hAnsi="Arial" w:cs="Arial"/>
          <w:spacing w:val="-3"/>
          <w:sz w:val="24"/>
          <w:szCs w:val="24"/>
        </w:rPr>
        <w:t>n</w:t>
      </w:r>
      <w:r w:rsidR="00592231" w:rsidRPr="002D3CED">
        <w:rPr>
          <w:rFonts w:ascii="Arial" w:hAnsi="Arial" w:cs="Arial"/>
          <w:sz w:val="24"/>
          <w:szCs w:val="24"/>
        </w:rPr>
        <w:t>ven</w:t>
      </w:r>
      <w:r w:rsidR="00592231" w:rsidRPr="002D3CED">
        <w:rPr>
          <w:rFonts w:ascii="Arial" w:hAnsi="Arial" w:cs="Arial"/>
          <w:spacing w:val="-3"/>
          <w:sz w:val="24"/>
          <w:szCs w:val="24"/>
        </w:rPr>
        <w:t>t</w:t>
      </w:r>
      <w:r w:rsidR="00592231" w:rsidRPr="002D3CED">
        <w:rPr>
          <w:rFonts w:ascii="Arial" w:hAnsi="Arial" w:cs="Arial"/>
          <w:spacing w:val="1"/>
          <w:sz w:val="24"/>
          <w:szCs w:val="24"/>
        </w:rPr>
        <w:t>o</w:t>
      </w:r>
      <w:r w:rsidR="00592231" w:rsidRPr="002D3CED">
        <w:rPr>
          <w:rFonts w:ascii="Arial" w:hAnsi="Arial" w:cs="Arial"/>
          <w:sz w:val="24"/>
          <w:szCs w:val="24"/>
        </w:rPr>
        <w:t>ries</w:t>
      </w:r>
      <w:r w:rsidR="00592231" w:rsidRPr="002D3CED">
        <w:rPr>
          <w:rFonts w:ascii="Arial" w:hAnsi="Arial" w:cs="Arial"/>
          <w:spacing w:val="-2"/>
          <w:sz w:val="24"/>
          <w:szCs w:val="24"/>
        </w:rPr>
        <w:t xml:space="preserve"> </w:t>
      </w:r>
      <w:r w:rsidR="00592231" w:rsidRPr="002D3CED">
        <w:rPr>
          <w:rFonts w:ascii="Arial" w:hAnsi="Arial" w:cs="Arial"/>
          <w:spacing w:val="1"/>
          <w:sz w:val="24"/>
          <w:szCs w:val="24"/>
        </w:rPr>
        <w:t>o</w:t>
      </w:r>
      <w:r w:rsidR="00592231" w:rsidRPr="002D3CED">
        <w:rPr>
          <w:rFonts w:ascii="Arial" w:hAnsi="Arial" w:cs="Arial"/>
          <w:sz w:val="24"/>
          <w:szCs w:val="24"/>
        </w:rPr>
        <w:t>f</w:t>
      </w:r>
      <w:r w:rsidR="00592231" w:rsidRPr="002D3CED">
        <w:rPr>
          <w:rFonts w:ascii="Arial" w:hAnsi="Arial" w:cs="Arial"/>
          <w:spacing w:val="-3"/>
          <w:sz w:val="24"/>
          <w:szCs w:val="24"/>
        </w:rPr>
        <w:t xml:space="preserve"> </w:t>
      </w:r>
      <w:r w:rsidR="00592231" w:rsidRPr="002D3CED">
        <w:rPr>
          <w:rFonts w:ascii="Arial" w:hAnsi="Arial" w:cs="Arial"/>
          <w:sz w:val="24"/>
          <w:szCs w:val="24"/>
        </w:rPr>
        <w:t>cer</w:t>
      </w:r>
      <w:r w:rsidR="00592231" w:rsidRPr="002D3CED">
        <w:rPr>
          <w:rFonts w:ascii="Arial" w:hAnsi="Arial" w:cs="Arial"/>
          <w:spacing w:val="-2"/>
          <w:sz w:val="24"/>
          <w:szCs w:val="24"/>
        </w:rPr>
        <w:t>t</w:t>
      </w:r>
      <w:r w:rsidR="00592231" w:rsidRPr="002D3CED">
        <w:rPr>
          <w:rFonts w:ascii="Arial" w:hAnsi="Arial" w:cs="Arial"/>
          <w:sz w:val="24"/>
          <w:szCs w:val="24"/>
        </w:rPr>
        <w:t>ain</w:t>
      </w:r>
      <w:r w:rsidR="00592231" w:rsidRPr="002D3CED">
        <w:rPr>
          <w:rFonts w:ascii="Arial" w:hAnsi="Arial" w:cs="Arial"/>
          <w:spacing w:val="-2"/>
          <w:sz w:val="24"/>
          <w:szCs w:val="24"/>
        </w:rPr>
        <w:t xml:space="preserve"> </w:t>
      </w:r>
      <w:r w:rsidR="00592231" w:rsidRPr="002D3CED">
        <w:rPr>
          <w:rFonts w:ascii="Arial" w:hAnsi="Arial" w:cs="Arial"/>
          <w:sz w:val="24"/>
          <w:szCs w:val="24"/>
        </w:rPr>
        <w:t>clas</w:t>
      </w:r>
      <w:r w:rsidR="00592231" w:rsidRPr="002D3CED">
        <w:rPr>
          <w:rFonts w:ascii="Arial" w:hAnsi="Arial" w:cs="Arial"/>
          <w:spacing w:val="-3"/>
          <w:sz w:val="24"/>
          <w:szCs w:val="24"/>
        </w:rPr>
        <w:t>s</w:t>
      </w:r>
      <w:r w:rsidR="00592231" w:rsidRPr="002D3CED">
        <w:rPr>
          <w:rFonts w:ascii="Arial" w:hAnsi="Arial" w:cs="Arial"/>
          <w:sz w:val="24"/>
          <w:szCs w:val="24"/>
        </w:rPr>
        <w:t>es</w:t>
      </w:r>
      <w:r w:rsidR="00592231" w:rsidRPr="002D3CED">
        <w:rPr>
          <w:rFonts w:ascii="Arial" w:hAnsi="Arial" w:cs="Arial"/>
          <w:spacing w:val="-2"/>
          <w:sz w:val="24"/>
          <w:szCs w:val="24"/>
        </w:rPr>
        <w:t xml:space="preserve"> </w:t>
      </w:r>
      <w:r w:rsidR="00592231" w:rsidRPr="002D3CED">
        <w:rPr>
          <w:rFonts w:ascii="Arial" w:hAnsi="Arial" w:cs="Arial"/>
          <w:spacing w:val="1"/>
          <w:sz w:val="24"/>
          <w:szCs w:val="24"/>
        </w:rPr>
        <w:t>o</w:t>
      </w:r>
      <w:r w:rsidR="00592231" w:rsidRPr="002D3CED">
        <w:rPr>
          <w:rFonts w:ascii="Arial" w:hAnsi="Arial" w:cs="Arial"/>
          <w:sz w:val="24"/>
          <w:szCs w:val="24"/>
        </w:rPr>
        <w:t>f dr</w:t>
      </w:r>
      <w:r w:rsidR="00592231" w:rsidRPr="002D3CED">
        <w:rPr>
          <w:rFonts w:ascii="Arial" w:hAnsi="Arial" w:cs="Arial"/>
          <w:spacing w:val="-2"/>
          <w:sz w:val="24"/>
          <w:szCs w:val="24"/>
        </w:rPr>
        <w:t>u</w:t>
      </w:r>
      <w:r w:rsidR="00592231" w:rsidRPr="002D3CED">
        <w:rPr>
          <w:rFonts w:ascii="Arial" w:hAnsi="Arial" w:cs="Arial"/>
          <w:spacing w:val="-1"/>
          <w:sz w:val="24"/>
          <w:szCs w:val="24"/>
        </w:rPr>
        <w:t>g</w:t>
      </w:r>
      <w:r w:rsidR="00592231" w:rsidRPr="002D3CED">
        <w:rPr>
          <w:rFonts w:ascii="Arial" w:hAnsi="Arial" w:cs="Arial"/>
          <w:sz w:val="24"/>
          <w:szCs w:val="24"/>
        </w:rPr>
        <w:t>s such</w:t>
      </w:r>
      <w:r w:rsidR="00592231" w:rsidRPr="002D3CED">
        <w:rPr>
          <w:rFonts w:ascii="Arial" w:hAnsi="Arial" w:cs="Arial"/>
          <w:spacing w:val="-4"/>
          <w:sz w:val="24"/>
          <w:szCs w:val="24"/>
        </w:rPr>
        <w:t xml:space="preserve"> </w:t>
      </w:r>
      <w:r w:rsidR="00592231" w:rsidRPr="002D3CED">
        <w:rPr>
          <w:rFonts w:ascii="Arial" w:hAnsi="Arial" w:cs="Arial"/>
          <w:sz w:val="24"/>
          <w:szCs w:val="24"/>
        </w:rPr>
        <w:t>as Cla</w:t>
      </w:r>
      <w:r w:rsidR="00592231" w:rsidRPr="002D3CED">
        <w:rPr>
          <w:rFonts w:ascii="Arial" w:hAnsi="Arial" w:cs="Arial"/>
          <w:spacing w:val="-3"/>
          <w:sz w:val="24"/>
          <w:szCs w:val="24"/>
        </w:rPr>
        <w:t>s</w:t>
      </w:r>
      <w:r w:rsidR="00592231" w:rsidRPr="002D3CED">
        <w:rPr>
          <w:rFonts w:ascii="Arial" w:hAnsi="Arial" w:cs="Arial"/>
          <w:sz w:val="24"/>
          <w:szCs w:val="24"/>
        </w:rPr>
        <w:t>s 2</w:t>
      </w:r>
      <w:r w:rsidR="00592231" w:rsidRPr="002D3CED">
        <w:rPr>
          <w:rFonts w:ascii="Arial" w:hAnsi="Arial" w:cs="Arial"/>
          <w:spacing w:val="-1"/>
          <w:sz w:val="24"/>
          <w:szCs w:val="24"/>
        </w:rPr>
        <w:t xml:space="preserve"> </w:t>
      </w:r>
      <w:r w:rsidR="00592231" w:rsidRPr="002D3CED">
        <w:rPr>
          <w:rFonts w:ascii="Arial" w:hAnsi="Arial" w:cs="Arial"/>
          <w:sz w:val="24"/>
          <w:szCs w:val="24"/>
        </w:rPr>
        <w:t>a</w:t>
      </w:r>
      <w:r w:rsidR="00592231" w:rsidRPr="002D3CED">
        <w:rPr>
          <w:rFonts w:ascii="Arial" w:hAnsi="Arial" w:cs="Arial"/>
          <w:spacing w:val="-3"/>
          <w:sz w:val="24"/>
          <w:szCs w:val="24"/>
        </w:rPr>
        <w:t>n</w:t>
      </w:r>
      <w:r w:rsidR="00592231" w:rsidRPr="002D3CED">
        <w:rPr>
          <w:rFonts w:ascii="Arial" w:hAnsi="Arial" w:cs="Arial"/>
          <w:sz w:val="24"/>
          <w:szCs w:val="24"/>
        </w:rPr>
        <w:t>d</w:t>
      </w:r>
      <w:r w:rsidR="00592231" w:rsidRPr="002D3CED">
        <w:rPr>
          <w:rFonts w:ascii="Arial" w:hAnsi="Arial" w:cs="Arial"/>
          <w:spacing w:val="-1"/>
          <w:sz w:val="24"/>
          <w:szCs w:val="24"/>
        </w:rPr>
        <w:t xml:space="preserve"> </w:t>
      </w:r>
      <w:r w:rsidR="00592231" w:rsidRPr="002D3CED">
        <w:rPr>
          <w:rFonts w:ascii="Arial" w:hAnsi="Arial" w:cs="Arial"/>
          <w:sz w:val="24"/>
          <w:szCs w:val="24"/>
        </w:rPr>
        <w:t>c</w:t>
      </w:r>
      <w:r w:rsidR="00592231" w:rsidRPr="002D3CED">
        <w:rPr>
          <w:rFonts w:ascii="Arial" w:hAnsi="Arial" w:cs="Arial"/>
          <w:spacing w:val="1"/>
          <w:sz w:val="24"/>
          <w:szCs w:val="24"/>
        </w:rPr>
        <w:t>o</w:t>
      </w:r>
      <w:r w:rsidR="00592231" w:rsidRPr="002D3CED">
        <w:rPr>
          <w:rFonts w:ascii="Arial" w:hAnsi="Arial" w:cs="Arial"/>
          <w:spacing w:val="-1"/>
          <w:sz w:val="24"/>
          <w:szCs w:val="24"/>
        </w:rPr>
        <w:t>n</w:t>
      </w:r>
      <w:r w:rsidR="00592231" w:rsidRPr="002D3CED">
        <w:rPr>
          <w:rFonts w:ascii="Arial" w:hAnsi="Arial" w:cs="Arial"/>
          <w:sz w:val="24"/>
          <w:szCs w:val="24"/>
        </w:rPr>
        <w:t>t</w:t>
      </w:r>
      <w:r w:rsidR="00592231" w:rsidRPr="002D3CED">
        <w:rPr>
          <w:rFonts w:ascii="Arial" w:hAnsi="Arial" w:cs="Arial"/>
          <w:spacing w:val="-3"/>
          <w:sz w:val="24"/>
          <w:szCs w:val="24"/>
        </w:rPr>
        <w:t>r</w:t>
      </w:r>
      <w:r w:rsidR="00592231" w:rsidRPr="002D3CED">
        <w:rPr>
          <w:rFonts w:ascii="Arial" w:hAnsi="Arial" w:cs="Arial"/>
          <w:spacing w:val="1"/>
          <w:sz w:val="24"/>
          <w:szCs w:val="24"/>
        </w:rPr>
        <w:t>o</w:t>
      </w:r>
      <w:r w:rsidR="00592231" w:rsidRPr="002D3CED">
        <w:rPr>
          <w:rFonts w:ascii="Arial" w:hAnsi="Arial" w:cs="Arial"/>
          <w:sz w:val="24"/>
          <w:szCs w:val="24"/>
        </w:rPr>
        <w:t>l</w:t>
      </w:r>
      <w:r w:rsidR="00592231" w:rsidRPr="002D3CED">
        <w:rPr>
          <w:rFonts w:ascii="Arial" w:hAnsi="Arial" w:cs="Arial"/>
          <w:spacing w:val="-1"/>
          <w:sz w:val="24"/>
          <w:szCs w:val="24"/>
        </w:rPr>
        <w:t>l</w:t>
      </w:r>
      <w:r w:rsidR="00592231" w:rsidRPr="002D3CED">
        <w:rPr>
          <w:rFonts w:ascii="Arial" w:hAnsi="Arial" w:cs="Arial"/>
          <w:sz w:val="24"/>
          <w:szCs w:val="24"/>
        </w:rPr>
        <w:t>ed d</w:t>
      </w:r>
      <w:r w:rsidR="00592231" w:rsidRPr="002D3CED">
        <w:rPr>
          <w:rFonts w:ascii="Arial" w:hAnsi="Arial" w:cs="Arial"/>
          <w:spacing w:val="-1"/>
          <w:sz w:val="24"/>
          <w:szCs w:val="24"/>
        </w:rPr>
        <w:t>rug</w:t>
      </w:r>
      <w:r w:rsidR="00592231" w:rsidRPr="002D3CED">
        <w:rPr>
          <w:rFonts w:ascii="Arial" w:hAnsi="Arial" w:cs="Arial"/>
          <w:sz w:val="24"/>
          <w:szCs w:val="24"/>
        </w:rPr>
        <w:t xml:space="preserve">s, </w:t>
      </w:r>
      <w:r w:rsidR="00592231" w:rsidRPr="002D3CED">
        <w:rPr>
          <w:rFonts w:ascii="Arial" w:hAnsi="Arial" w:cs="Arial"/>
          <w:spacing w:val="-1"/>
          <w:sz w:val="24"/>
          <w:szCs w:val="24"/>
        </w:rPr>
        <w:t>d</w:t>
      </w:r>
      <w:r w:rsidR="00592231" w:rsidRPr="002D3CED">
        <w:rPr>
          <w:rFonts w:ascii="Arial" w:hAnsi="Arial" w:cs="Arial"/>
          <w:sz w:val="24"/>
          <w:szCs w:val="24"/>
        </w:rPr>
        <w:t>ete</w:t>
      </w:r>
      <w:r w:rsidR="00592231" w:rsidRPr="002D3CED">
        <w:rPr>
          <w:rFonts w:ascii="Arial" w:hAnsi="Arial" w:cs="Arial"/>
          <w:spacing w:val="-3"/>
          <w:sz w:val="24"/>
          <w:szCs w:val="24"/>
        </w:rPr>
        <w:t>r</w:t>
      </w:r>
      <w:r w:rsidR="00592231" w:rsidRPr="002D3CED">
        <w:rPr>
          <w:rFonts w:ascii="Arial" w:hAnsi="Arial" w:cs="Arial"/>
          <w:sz w:val="24"/>
          <w:szCs w:val="24"/>
        </w:rPr>
        <w:t>mi</w:t>
      </w:r>
      <w:r w:rsidR="00592231" w:rsidRPr="002D3CED">
        <w:rPr>
          <w:rFonts w:ascii="Arial" w:hAnsi="Arial" w:cs="Arial"/>
          <w:spacing w:val="-2"/>
          <w:sz w:val="24"/>
          <w:szCs w:val="24"/>
        </w:rPr>
        <w:t>n</w:t>
      </w:r>
      <w:r w:rsidR="00592231" w:rsidRPr="002D3CED">
        <w:rPr>
          <w:rFonts w:ascii="Arial" w:hAnsi="Arial" w:cs="Arial"/>
          <w:sz w:val="24"/>
          <w:szCs w:val="24"/>
        </w:rPr>
        <w:t>i</w:t>
      </w:r>
      <w:r w:rsidR="00592231" w:rsidRPr="002D3CED">
        <w:rPr>
          <w:rFonts w:ascii="Arial" w:hAnsi="Arial" w:cs="Arial"/>
          <w:spacing w:val="-2"/>
          <w:sz w:val="24"/>
          <w:szCs w:val="24"/>
        </w:rPr>
        <w:t>n</w:t>
      </w:r>
      <w:r w:rsidR="00592231" w:rsidRPr="002D3CED">
        <w:rPr>
          <w:rFonts w:ascii="Arial" w:hAnsi="Arial" w:cs="Arial"/>
          <w:sz w:val="24"/>
          <w:szCs w:val="24"/>
        </w:rPr>
        <w:t>g</w:t>
      </w:r>
      <w:r w:rsidR="00592231" w:rsidRPr="002D3CED">
        <w:rPr>
          <w:rFonts w:ascii="Arial" w:hAnsi="Arial" w:cs="Arial"/>
          <w:spacing w:val="-1"/>
          <w:sz w:val="24"/>
          <w:szCs w:val="24"/>
        </w:rPr>
        <w:t xml:space="preserve"> </w:t>
      </w:r>
      <w:r w:rsidR="00592231" w:rsidRPr="002D3CED">
        <w:rPr>
          <w:rFonts w:ascii="Arial" w:hAnsi="Arial" w:cs="Arial"/>
          <w:sz w:val="24"/>
          <w:szCs w:val="24"/>
        </w:rPr>
        <w:t>w</w:t>
      </w:r>
      <w:r w:rsidR="00592231" w:rsidRPr="002D3CED">
        <w:rPr>
          <w:rFonts w:ascii="Arial" w:hAnsi="Arial" w:cs="Arial"/>
          <w:spacing w:val="-1"/>
          <w:sz w:val="24"/>
          <w:szCs w:val="24"/>
        </w:rPr>
        <w:t>h</w:t>
      </w:r>
      <w:r w:rsidR="00592231" w:rsidRPr="002D3CED">
        <w:rPr>
          <w:rFonts w:ascii="Arial" w:hAnsi="Arial" w:cs="Arial"/>
          <w:sz w:val="24"/>
          <w:szCs w:val="24"/>
        </w:rPr>
        <w:t xml:space="preserve">at </w:t>
      </w:r>
      <w:r w:rsidR="00592231" w:rsidRPr="002D3CED">
        <w:rPr>
          <w:rFonts w:ascii="Arial" w:hAnsi="Arial" w:cs="Arial"/>
          <w:spacing w:val="-1"/>
          <w:sz w:val="24"/>
          <w:szCs w:val="24"/>
        </w:rPr>
        <w:t>d</w:t>
      </w:r>
      <w:r w:rsidR="00592231" w:rsidRPr="002D3CED">
        <w:rPr>
          <w:rFonts w:ascii="Arial" w:hAnsi="Arial" w:cs="Arial"/>
          <w:sz w:val="24"/>
          <w:szCs w:val="24"/>
        </w:rPr>
        <w:t>r</w:t>
      </w:r>
      <w:r w:rsidR="00592231" w:rsidRPr="002D3CED">
        <w:rPr>
          <w:rFonts w:ascii="Arial" w:hAnsi="Arial" w:cs="Arial"/>
          <w:spacing w:val="-1"/>
          <w:sz w:val="24"/>
          <w:szCs w:val="24"/>
        </w:rPr>
        <w:t>ug</w:t>
      </w:r>
      <w:r w:rsidR="00592231" w:rsidRPr="002D3CED">
        <w:rPr>
          <w:rFonts w:ascii="Arial" w:hAnsi="Arial" w:cs="Arial"/>
          <w:sz w:val="24"/>
          <w:szCs w:val="24"/>
        </w:rPr>
        <w:t>s a</w:t>
      </w:r>
      <w:r w:rsidR="00592231" w:rsidRPr="002D3CED">
        <w:rPr>
          <w:rFonts w:ascii="Arial" w:hAnsi="Arial" w:cs="Arial"/>
          <w:spacing w:val="-3"/>
          <w:sz w:val="24"/>
          <w:szCs w:val="24"/>
        </w:rPr>
        <w:t>r</w:t>
      </w:r>
      <w:r w:rsidR="00592231" w:rsidRPr="002D3CED">
        <w:rPr>
          <w:rFonts w:ascii="Arial" w:hAnsi="Arial" w:cs="Arial"/>
          <w:sz w:val="24"/>
          <w:szCs w:val="24"/>
        </w:rPr>
        <w:t xml:space="preserve">e </w:t>
      </w:r>
      <w:r w:rsidR="00592231" w:rsidRPr="002D3CED">
        <w:rPr>
          <w:rFonts w:ascii="Arial" w:hAnsi="Arial" w:cs="Arial"/>
          <w:spacing w:val="1"/>
          <w:sz w:val="24"/>
          <w:szCs w:val="24"/>
        </w:rPr>
        <w:t>o</w:t>
      </w:r>
      <w:r w:rsidR="00592231" w:rsidRPr="002D3CED">
        <w:rPr>
          <w:rFonts w:ascii="Arial" w:hAnsi="Arial" w:cs="Arial"/>
          <w:sz w:val="24"/>
          <w:szCs w:val="24"/>
        </w:rPr>
        <w:t>n</w:t>
      </w:r>
      <w:r w:rsidR="00592231" w:rsidRPr="002D3CED">
        <w:rPr>
          <w:rFonts w:ascii="Arial" w:hAnsi="Arial" w:cs="Arial"/>
          <w:spacing w:val="-3"/>
          <w:sz w:val="24"/>
          <w:szCs w:val="24"/>
        </w:rPr>
        <w:t xml:space="preserve"> </w:t>
      </w:r>
      <w:r w:rsidR="00592231" w:rsidRPr="002D3CED">
        <w:rPr>
          <w:rFonts w:ascii="Arial" w:hAnsi="Arial" w:cs="Arial"/>
          <w:sz w:val="24"/>
          <w:szCs w:val="24"/>
        </w:rPr>
        <w:t>the s</w:t>
      </w:r>
      <w:r w:rsidR="00592231" w:rsidRPr="002D3CED">
        <w:rPr>
          <w:rFonts w:ascii="Arial" w:hAnsi="Arial" w:cs="Arial"/>
          <w:spacing w:val="-4"/>
          <w:sz w:val="24"/>
          <w:szCs w:val="24"/>
        </w:rPr>
        <w:t>h</w:t>
      </w:r>
      <w:r w:rsidR="00592231" w:rsidRPr="002D3CED">
        <w:rPr>
          <w:rFonts w:ascii="Arial" w:hAnsi="Arial" w:cs="Arial"/>
          <w:sz w:val="24"/>
          <w:szCs w:val="24"/>
        </w:rPr>
        <w:t>elf, q</w:t>
      </w:r>
      <w:r w:rsidR="00592231" w:rsidRPr="002D3CED">
        <w:rPr>
          <w:rFonts w:ascii="Arial" w:hAnsi="Arial" w:cs="Arial"/>
          <w:spacing w:val="-2"/>
          <w:sz w:val="24"/>
          <w:szCs w:val="24"/>
        </w:rPr>
        <w:t>u</w:t>
      </w:r>
      <w:r w:rsidR="00592231" w:rsidRPr="002D3CED">
        <w:rPr>
          <w:rFonts w:ascii="Arial" w:hAnsi="Arial" w:cs="Arial"/>
          <w:sz w:val="24"/>
          <w:szCs w:val="24"/>
        </w:rPr>
        <w:t>a</w:t>
      </w:r>
      <w:r w:rsidR="00592231" w:rsidRPr="002D3CED">
        <w:rPr>
          <w:rFonts w:ascii="Arial" w:hAnsi="Arial" w:cs="Arial"/>
          <w:spacing w:val="-1"/>
          <w:sz w:val="24"/>
          <w:szCs w:val="24"/>
        </w:rPr>
        <w:t>n</w:t>
      </w:r>
      <w:r w:rsidR="00592231" w:rsidRPr="002D3CED">
        <w:rPr>
          <w:rFonts w:ascii="Arial" w:hAnsi="Arial" w:cs="Arial"/>
          <w:sz w:val="24"/>
          <w:szCs w:val="24"/>
        </w:rPr>
        <w:t>ti</w:t>
      </w:r>
      <w:r w:rsidR="00592231" w:rsidRPr="002D3CED">
        <w:rPr>
          <w:rFonts w:ascii="Arial" w:hAnsi="Arial" w:cs="Arial"/>
          <w:spacing w:val="-2"/>
          <w:sz w:val="24"/>
          <w:szCs w:val="24"/>
        </w:rPr>
        <w:t>t</w:t>
      </w:r>
      <w:r w:rsidR="00592231" w:rsidRPr="002D3CED">
        <w:rPr>
          <w:rFonts w:ascii="Arial" w:hAnsi="Arial" w:cs="Arial"/>
          <w:spacing w:val="3"/>
          <w:sz w:val="24"/>
          <w:szCs w:val="24"/>
        </w:rPr>
        <w:t>y</w:t>
      </w:r>
      <w:r w:rsidR="00592231" w:rsidRPr="002D3CED">
        <w:rPr>
          <w:rFonts w:ascii="Arial" w:hAnsi="Arial" w:cs="Arial"/>
          <w:sz w:val="24"/>
          <w:szCs w:val="24"/>
        </w:rPr>
        <w:t>, in</w:t>
      </w:r>
      <w:r w:rsidR="00592231" w:rsidRPr="002D3CED">
        <w:rPr>
          <w:rFonts w:ascii="Arial" w:hAnsi="Arial" w:cs="Arial"/>
          <w:spacing w:val="-3"/>
          <w:sz w:val="24"/>
          <w:szCs w:val="24"/>
        </w:rPr>
        <w:t xml:space="preserve"> </w:t>
      </w:r>
      <w:r w:rsidR="00592231" w:rsidRPr="002D3CED">
        <w:rPr>
          <w:rFonts w:ascii="Arial" w:hAnsi="Arial" w:cs="Arial"/>
          <w:sz w:val="24"/>
          <w:szCs w:val="24"/>
        </w:rPr>
        <w:t>a</w:t>
      </w:r>
      <w:r w:rsidR="00592231" w:rsidRPr="002D3CED">
        <w:rPr>
          <w:rFonts w:ascii="Arial" w:hAnsi="Arial" w:cs="Arial"/>
          <w:spacing w:val="-1"/>
          <w:sz w:val="24"/>
          <w:szCs w:val="24"/>
        </w:rPr>
        <w:t>n</w:t>
      </w:r>
      <w:r w:rsidR="00592231" w:rsidRPr="002D3CED">
        <w:rPr>
          <w:rFonts w:ascii="Arial" w:hAnsi="Arial" w:cs="Arial"/>
          <w:sz w:val="24"/>
          <w:szCs w:val="24"/>
        </w:rPr>
        <w:t>d</w:t>
      </w:r>
      <w:r w:rsidR="00592231" w:rsidRPr="002D3CED">
        <w:rPr>
          <w:rFonts w:ascii="Arial" w:hAnsi="Arial" w:cs="Arial"/>
          <w:spacing w:val="-1"/>
          <w:sz w:val="24"/>
          <w:szCs w:val="24"/>
        </w:rPr>
        <w:t xml:space="preserve"> </w:t>
      </w:r>
      <w:r w:rsidR="00592231" w:rsidRPr="002D3CED">
        <w:rPr>
          <w:rFonts w:ascii="Arial" w:hAnsi="Arial" w:cs="Arial"/>
          <w:spacing w:val="1"/>
          <w:sz w:val="24"/>
          <w:szCs w:val="24"/>
        </w:rPr>
        <w:t>o</w:t>
      </w:r>
      <w:r w:rsidR="00592231" w:rsidRPr="002D3CED">
        <w:rPr>
          <w:rFonts w:ascii="Arial" w:hAnsi="Arial" w:cs="Arial"/>
          <w:spacing w:val="-1"/>
          <w:sz w:val="24"/>
          <w:szCs w:val="24"/>
        </w:rPr>
        <w:t>u</w:t>
      </w:r>
      <w:r w:rsidR="00592231" w:rsidRPr="002D3CED">
        <w:rPr>
          <w:rFonts w:ascii="Arial" w:hAnsi="Arial" w:cs="Arial"/>
          <w:sz w:val="24"/>
          <w:szCs w:val="24"/>
        </w:rPr>
        <w:t xml:space="preserve">t </w:t>
      </w:r>
      <w:r w:rsidR="00592231" w:rsidRPr="002D3CED">
        <w:rPr>
          <w:rFonts w:ascii="Arial" w:hAnsi="Arial" w:cs="Arial"/>
          <w:spacing w:val="-1"/>
          <w:sz w:val="24"/>
          <w:szCs w:val="24"/>
        </w:rPr>
        <w:t>d</w:t>
      </w:r>
      <w:r w:rsidR="00592231" w:rsidRPr="002D3CED">
        <w:rPr>
          <w:rFonts w:ascii="Arial" w:hAnsi="Arial" w:cs="Arial"/>
          <w:sz w:val="24"/>
          <w:szCs w:val="24"/>
        </w:rPr>
        <w:t>a</w:t>
      </w:r>
      <w:r w:rsidR="00592231" w:rsidRPr="002D3CED">
        <w:rPr>
          <w:rFonts w:ascii="Arial" w:hAnsi="Arial" w:cs="Arial"/>
          <w:spacing w:val="-3"/>
          <w:sz w:val="24"/>
          <w:szCs w:val="24"/>
        </w:rPr>
        <w:t>t</w:t>
      </w:r>
      <w:r w:rsidR="00592231" w:rsidRPr="002D3CED">
        <w:rPr>
          <w:rFonts w:ascii="Arial" w:hAnsi="Arial" w:cs="Arial"/>
          <w:sz w:val="24"/>
          <w:szCs w:val="24"/>
        </w:rPr>
        <w:t>e a</w:t>
      </w:r>
      <w:r w:rsidR="00592231" w:rsidRPr="002D3CED">
        <w:rPr>
          <w:rFonts w:ascii="Arial" w:hAnsi="Arial" w:cs="Arial"/>
          <w:spacing w:val="-1"/>
          <w:sz w:val="24"/>
          <w:szCs w:val="24"/>
        </w:rPr>
        <w:t>n</w:t>
      </w:r>
      <w:r w:rsidR="00592231" w:rsidRPr="002D3CED">
        <w:rPr>
          <w:rFonts w:ascii="Arial" w:hAnsi="Arial" w:cs="Arial"/>
          <w:sz w:val="24"/>
          <w:szCs w:val="24"/>
        </w:rPr>
        <w:t>d</w:t>
      </w:r>
      <w:r w:rsidR="00592231" w:rsidRPr="002D3CED">
        <w:rPr>
          <w:rFonts w:ascii="Arial" w:hAnsi="Arial" w:cs="Arial"/>
          <w:spacing w:val="-1"/>
          <w:sz w:val="24"/>
          <w:szCs w:val="24"/>
        </w:rPr>
        <w:t xml:space="preserve"> </w:t>
      </w:r>
      <w:r w:rsidR="00592231" w:rsidRPr="002D3CED">
        <w:rPr>
          <w:rFonts w:ascii="Arial" w:hAnsi="Arial" w:cs="Arial"/>
          <w:sz w:val="24"/>
          <w:szCs w:val="24"/>
        </w:rPr>
        <w:t>has</w:t>
      </w:r>
      <w:r w:rsidR="00592231" w:rsidRPr="002D3CED">
        <w:rPr>
          <w:rFonts w:ascii="Arial" w:hAnsi="Arial" w:cs="Arial"/>
          <w:spacing w:val="-3"/>
          <w:sz w:val="24"/>
          <w:szCs w:val="24"/>
        </w:rPr>
        <w:t xml:space="preserve"> </w:t>
      </w:r>
      <w:r w:rsidR="00592231" w:rsidRPr="002D3CED">
        <w:rPr>
          <w:rFonts w:ascii="Arial" w:hAnsi="Arial" w:cs="Arial"/>
          <w:sz w:val="24"/>
          <w:szCs w:val="24"/>
        </w:rPr>
        <w:t>esta</w:t>
      </w:r>
      <w:r w:rsidR="00592231" w:rsidRPr="002D3CED">
        <w:rPr>
          <w:rFonts w:ascii="Arial" w:hAnsi="Arial" w:cs="Arial"/>
          <w:spacing w:val="-4"/>
          <w:sz w:val="24"/>
          <w:szCs w:val="24"/>
        </w:rPr>
        <w:t>b</w:t>
      </w:r>
      <w:r w:rsidR="00592231" w:rsidRPr="002D3CED">
        <w:rPr>
          <w:rFonts w:ascii="Arial" w:hAnsi="Arial" w:cs="Arial"/>
          <w:sz w:val="24"/>
          <w:szCs w:val="24"/>
        </w:rPr>
        <w:t>l</w:t>
      </w:r>
      <w:r w:rsidR="00592231" w:rsidRPr="002D3CED">
        <w:rPr>
          <w:rFonts w:ascii="Arial" w:hAnsi="Arial" w:cs="Arial"/>
          <w:spacing w:val="-1"/>
          <w:sz w:val="24"/>
          <w:szCs w:val="24"/>
        </w:rPr>
        <w:t>i</w:t>
      </w:r>
      <w:r w:rsidR="00592231" w:rsidRPr="002D3CED">
        <w:rPr>
          <w:rFonts w:ascii="Arial" w:hAnsi="Arial" w:cs="Arial"/>
          <w:sz w:val="24"/>
          <w:szCs w:val="24"/>
        </w:rPr>
        <w:t>shed</w:t>
      </w:r>
      <w:r w:rsidR="00592231" w:rsidRPr="002D3CED">
        <w:rPr>
          <w:rFonts w:ascii="Arial" w:hAnsi="Arial" w:cs="Arial"/>
          <w:spacing w:val="-1"/>
          <w:sz w:val="24"/>
          <w:szCs w:val="24"/>
        </w:rPr>
        <w:t xml:space="preserve"> </w:t>
      </w:r>
      <w:r w:rsidR="00592231" w:rsidRPr="002D3CED">
        <w:rPr>
          <w:rFonts w:ascii="Arial" w:hAnsi="Arial" w:cs="Arial"/>
          <w:sz w:val="24"/>
          <w:szCs w:val="24"/>
        </w:rPr>
        <w:t>a t</w:t>
      </w:r>
      <w:r w:rsidR="00592231" w:rsidRPr="002D3CED">
        <w:rPr>
          <w:rFonts w:ascii="Arial" w:hAnsi="Arial" w:cs="Arial"/>
          <w:spacing w:val="-3"/>
          <w:sz w:val="24"/>
          <w:szCs w:val="24"/>
        </w:rPr>
        <w:t>i</w:t>
      </w:r>
      <w:r w:rsidR="00592231" w:rsidRPr="002D3CED">
        <w:rPr>
          <w:rFonts w:ascii="Arial" w:hAnsi="Arial" w:cs="Arial"/>
          <w:sz w:val="24"/>
          <w:szCs w:val="24"/>
        </w:rPr>
        <w:t>meli</w:t>
      </w:r>
      <w:r w:rsidR="00592231" w:rsidRPr="002D3CED">
        <w:rPr>
          <w:rFonts w:ascii="Arial" w:hAnsi="Arial" w:cs="Arial"/>
          <w:spacing w:val="-1"/>
          <w:sz w:val="24"/>
          <w:szCs w:val="24"/>
        </w:rPr>
        <w:t>n</w:t>
      </w:r>
      <w:r w:rsidR="00592231" w:rsidRPr="002D3CED">
        <w:rPr>
          <w:rFonts w:ascii="Arial" w:hAnsi="Arial" w:cs="Arial"/>
          <w:sz w:val="24"/>
          <w:szCs w:val="24"/>
        </w:rPr>
        <w:t>e</w:t>
      </w:r>
      <w:r w:rsidR="00592231" w:rsidRPr="002D3CED">
        <w:rPr>
          <w:rFonts w:ascii="Arial" w:hAnsi="Arial" w:cs="Arial"/>
          <w:spacing w:val="-2"/>
          <w:sz w:val="24"/>
          <w:szCs w:val="24"/>
        </w:rPr>
        <w:t xml:space="preserve"> t</w:t>
      </w:r>
      <w:r w:rsidR="00592231" w:rsidRPr="002D3CED">
        <w:rPr>
          <w:rFonts w:ascii="Arial" w:hAnsi="Arial" w:cs="Arial"/>
          <w:sz w:val="24"/>
          <w:szCs w:val="24"/>
        </w:rPr>
        <w:t>o m</w:t>
      </w:r>
      <w:r w:rsidR="00592231" w:rsidRPr="002D3CED">
        <w:rPr>
          <w:rFonts w:ascii="Arial" w:hAnsi="Arial" w:cs="Arial"/>
          <w:spacing w:val="1"/>
          <w:sz w:val="24"/>
          <w:szCs w:val="24"/>
        </w:rPr>
        <w:t>o</w:t>
      </w:r>
      <w:r w:rsidR="00592231" w:rsidRPr="002D3CED">
        <w:rPr>
          <w:rFonts w:ascii="Arial" w:hAnsi="Arial" w:cs="Arial"/>
          <w:spacing w:val="-1"/>
          <w:sz w:val="24"/>
          <w:szCs w:val="24"/>
        </w:rPr>
        <w:t>n</w:t>
      </w:r>
      <w:r w:rsidR="00592231" w:rsidRPr="002D3CED">
        <w:rPr>
          <w:rFonts w:ascii="Arial" w:hAnsi="Arial" w:cs="Arial"/>
          <w:spacing w:val="-3"/>
          <w:sz w:val="24"/>
          <w:szCs w:val="24"/>
        </w:rPr>
        <w:t>i</w:t>
      </w:r>
      <w:r w:rsidR="00592231" w:rsidRPr="002D3CED">
        <w:rPr>
          <w:rFonts w:ascii="Arial" w:hAnsi="Arial" w:cs="Arial"/>
          <w:sz w:val="24"/>
          <w:szCs w:val="24"/>
        </w:rPr>
        <w:t>t</w:t>
      </w:r>
      <w:r w:rsidR="00592231" w:rsidRPr="002D3CED">
        <w:rPr>
          <w:rFonts w:ascii="Arial" w:hAnsi="Arial" w:cs="Arial"/>
          <w:spacing w:val="1"/>
          <w:sz w:val="24"/>
          <w:szCs w:val="24"/>
        </w:rPr>
        <w:t>o</w:t>
      </w:r>
      <w:r w:rsidR="00592231" w:rsidRPr="002D3CED">
        <w:rPr>
          <w:rFonts w:ascii="Arial" w:hAnsi="Arial" w:cs="Arial"/>
          <w:sz w:val="24"/>
          <w:szCs w:val="24"/>
        </w:rPr>
        <w:t>r</w:t>
      </w:r>
      <w:r w:rsidR="00592231" w:rsidRPr="002D3CED">
        <w:rPr>
          <w:rFonts w:ascii="Arial" w:hAnsi="Arial" w:cs="Arial"/>
          <w:spacing w:val="-2"/>
          <w:sz w:val="24"/>
          <w:szCs w:val="24"/>
        </w:rPr>
        <w:t xml:space="preserve"> </w:t>
      </w:r>
      <w:r w:rsidR="00592231" w:rsidRPr="002D3CED">
        <w:rPr>
          <w:rFonts w:ascii="Arial" w:hAnsi="Arial" w:cs="Arial"/>
          <w:sz w:val="24"/>
          <w:szCs w:val="24"/>
        </w:rPr>
        <w:t>a</w:t>
      </w:r>
      <w:r w:rsidR="00592231" w:rsidRPr="002D3CED">
        <w:rPr>
          <w:rFonts w:ascii="Arial" w:hAnsi="Arial" w:cs="Arial"/>
          <w:spacing w:val="-1"/>
          <w:sz w:val="24"/>
          <w:szCs w:val="24"/>
        </w:rPr>
        <w:t>n</w:t>
      </w:r>
      <w:r w:rsidR="00592231" w:rsidRPr="002D3CED">
        <w:rPr>
          <w:rFonts w:ascii="Arial" w:hAnsi="Arial" w:cs="Arial"/>
          <w:sz w:val="24"/>
          <w:szCs w:val="24"/>
        </w:rPr>
        <w:t>d</w:t>
      </w:r>
      <w:r w:rsidR="00592231" w:rsidRPr="002D3CED">
        <w:rPr>
          <w:rFonts w:ascii="Arial" w:hAnsi="Arial" w:cs="Arial"/>
          <w:spacing w:val="-1"/>
          <w:sz w:val="24"/>
          <w:szCs w:val="24"/>
        </w:rPr>
        <w:t xml:space="preserve"> </w:t>
      </w:r>
      <w:r w:rsidR="00592231" w:rsidRPr="002D3CED">
        <w:rPr>
          <w:rFonts w:ascii="Arial" w:hAnsi="Arial" w:cs="Arial"/>
          <w:sz w:val="24"/>
          <w:szCs w:val="24"/>
        </w:rPr>
        <w:t>re</w:t>
      </w:r>
      <w:r w:rsidR="00592231" w:rsidRPr="002D3CED">
        <w:rPr>
          <w:rFonts w:ascii="Arial" w:hAnsi="Arial" w:cs="Arial"/>
          <w:spacing w:val="-1"/>
          <w:sz w:val="24"/>
          <w:szCs w:val="24"/>
        </w:rPr>
        <w:t>p</w:t>
      </w:r>
      <w:r w:rsidR="00592231" w:rsidRPr="002D3CED">
        <w:rPr>
          <w:rFonts w:ascii="Arial" w:hAnsi="Arial" w:cs="Arial"/>
          <w:spacing w:val="1"/>
          <w:sz w:val="24"/>
          <w:szCs w:val="24"/>
        </w:rPr>
        <w:t>o</w:t>
      </w:r>
      <w:r w:rsidR="00592231" w:rsidRPr="002D3CED">
        <w:rPr>
          <w:rFonts w:ascii="Arial" w:hAnsi="Arial" w:cs="Arial"/>
          <w:spacing w:val="-3"/>
          <w:sz w:val="24"/>
          <w:szCs w:val="24"/>
        </w:rPr>
        <w:t>r</w:t>
      </w:r>
      <w:r w:rsidR="00592231" w:rsidRPr="002D3CED">
        <w:rPr>
          <w:rFonts w:ascii="Arial" w:hAnsi="Arial" w:cs="Arial"/>
          <w:sz w:val="24"/>
          <w:szCs w:val="24"/>
        </w:rPr>
        <w:t xml:space="preserve">t </w:t>
      </w:r>
      <w:r w:rsidR="00592231" w:rsidRPr="002D3CED">
        <w:rPr>
          <w:rFonts w:ascii="Arial" w:hAnsi="Arial" w:cs="Arial"/>
          <w:spacing w:val="-3"/>
          <w:sz w:val="24"/>
          <w:szCs w:val="24"/>
        </w:rPr>
        <w:t>c</w:t>
      </w:r>
      <w:r w:rsidR="00592231" w:rsidRPr="002D3CED">
        <w:rPr>
          <w:rFonts w:ascii="Arial" w:hAnsi="Arial" w:cs="Arial"/>
          <w:spacing w:val="1"/>
          <w:sz w:val="24"/>
          <w:szCs w:val="24"/>
        </w:rPr>
        <w:t>o</w:t>
      </w:r>
      <w:r w:rsidR="00592231" w:rsidRPr="002D3CED">
        <w:rPr>
          <w:rFonts w:ascii="Arial" w:hAnsi="Arial" w:cs="Arial"/>
          <w:spacing w:val="-1"/>
          <w:sz w:val="24"/>
          <w:szCs w:val="24"/>
        </w:rPr>
        <w:t>n</w:t>
      </w:r>
      <w:r w:rsidR="00592231" w:rsidRPr="002D3CED">
        <w:rPr>
          <w:rFonts w:ascii="Arial" w:hAnsi="Arial" w:cs="Arial"/>
          <w:sz w:val="24"/>
          <w:szCs w:val="24"/>
        </w:rPr>
        <w:t>t</w:t>
      </w:r>
      <w:r w:rsidR="00592231" w:rsidRPr="002D3CED">
        <w:rPr>
          <w:rFonts w:ascii="Arial" w:hAnsi="Arial" w:cs="Arial"/>
          <w:spacing w:val="-3"/>
          <w:sz w:val="24"/>
          <w:szCs w:val="24"/>
        </w:rPr>
        <w:t>r</w:t>
      </w:r>
      <w:r w:rsidR="00592231" w:rsidRPr="002D3CED">
        <w:rPr>
          <w:rFonts w:ascii="Arial" w:hAnsi="Arial" w:cs="Arial"/>
          <w:spacing w:val="1"/>
          <w:sz w:val="24"/>
          <w:szCs w:val="24"/>
        </w:rPr>
        <w:t>o</w:t>
      </w:r>
      <w:r w:rsidR="00592231" w:rsidRPr="002D3CED">
        <w:rPr>
          <w:rFonts w:ascii="Arial" w:hAnsi="Arial" w:cs="Arial"/>
          <w:spacing w:val="-3"/>
          <w:sz w:val="24"/>
          <w:szCs w:val="24"/>
        </w:rPr>
        <w:t>l</w:t>
      </w:r>
      <w:r w:rsidR="00592231" w:rsidRPr="002D3CED">
        <w:rPr>
          <w:rFonts w:ascii="Arial" w:hAnsi="Arial" w:cs="Arial"/>
          <w:sz w:val="24"/>
          <w:szCs w:val="24"/>
        </w:rPr>
        <w:t>led</w:t>
      </w:r>
      <w:r w:rsidR="00592231" w:rsidRPr="002D3CED">
        <w:rPr>
          <w:rFonts w:ascii="Arial" w:hAnsi="Arial" w:cs="Arial"/>
          <w:spacing w:val="-1"/>
          <w:sz w:val="24"/>
          <w:szCs w:val="24"/>
        </w:rPr>
        <w:t xml:space="preserve"> </w:t>
      </w:r>
      <w:r w:rsidR="00592231" w:rsidRPr="002D3CED">
        <w:rPr>
          <w:rFonts w:ascii="Arial" w:hAnsi="Arial" w:cs="Arial"/>
          <w:sz w:val="24"/>
          <w:szCs w:val="24"/>
        </w:rPr>
        <w:t>su</w:t>
      </w:r>
      <w:r w:rsidR="00592231" w:rsidRPr="002D3CED">
        <w:rPr>
          <w:rFonts w:ascii="Arial" w:hAnsi="Arial" w:cs="Arial"/>
          <w:spacing w:val="-2"/>
          <w:sz w:val="24"/>
          <w:szCs w:val="24"/>
        </w:rPr>
        <w:t>b</w:t>
      </w:r>
      <w:r w:rsidR="00592231" w:rsidRPr="002D3CED">
        <w:rPr>
          <w:rFonts w:ascii="Arial" w:hAnsi="Arial" w:cs="Arial"/>
          <w:sz w:val="24"/>
          <w:szCs w:val="24"/>
        </w:rPr>
        <w:t>stance</w:t>
      </w:r>
      <w:r w:rsidR="00592231" w:rsidRPr="002D3CED">
        <w:rPr>
          <w:rFonts w:ascii="Arial" w:hAnsi="Arial" w:cs="Arial"/>
          <w:spacing w:val="-2"/>
          <w:sz w:val="24"/>
          <w:szCs w:val="24"/>
        </w:rPr>
        <w:t>s</w:t>
      </w:r>
      <w:r w:rsidR="00592231" w:rsidRPr="002D3CED">
        <w:rPr>
          <w:rFonts w:ascii="Arial" w:hAnsi="Arial" w:cs="Arial"/>
          <w:sz w:val="24"/>
          <w:szCs w:val="24"/>
        </w:rPr>
        <w:t>, if disc</w:t>
      </w:r>
      <w:r w:rsidR="00592231" w:rsidRPr="002D3CED">
        <w:rPr>
          <w:rFonts w:ascii="Arial" w:hAnsi="Arial" w:cs="Arial"/>
          <w:spacing w:val="-3"/>
          <w:sz w:val="24"/>
          <w:szCs w:val="24"/>
        </w:rPr>
        <w:t>r</w:t>
      </w:r>
      <w:r w:rsidR="00592231" w:rsidRPr="002D3CED">
        <w:rPr>
          <w:rFonts w:ascii="Arial" w:hAnsi="Arial" w:cs="Arial"/>
          <w:sz w:val="24"/>
          <w:szCs w:val="24"/>
        </w:rPr>
        <w:t>epa</w:t>
      </w:r>
      <w:r w:rsidR="00592231" w:rsidRPr="002D3CED">
        <w:rPr>
          <w:rFonts w:ascii="Arial" w:hAnsi="Arial" w:cs="Arial"/>
          <w:spacing w:val="-2"/>
          <w:sz w:val="24"/>
          <w:szCs w:val="24"/>
        </w:rPr>
        <w:t>n</w:t>
      </w:r>
      <w:r w:rsidR="00592231" w:rsidRPr="002D3CED">
        <w:rPr>
          <w:rFonts w:ascii="Arial" w:hAnsi="Arial" w:cs="Arial"/>
          <w:sz w:val="24"/>
          <w:szCs w:val="24"/>
        </w:rPr>
        <w:t>cies</w:t>
      </w:r>
      <w:r w:rsidR="00592231" w:rsidRPr="002D3CED">
        <w:rPr>
          <w:rFonts w:ascii="Arial" w:hAnsi="Arial" w:cs="Arial"/>
          <w:spacing w:val="1"/>
          <w:sz w:val="24"/>
          <w:szCs w:val="24"/>
        </w:rPr>
        <w:t xml:space="preserve"> </w:t>
      </w:r>
      <w:r w:rsidR="00592231" w:rsidRPr="002D3CED">
        <w:rPr>
          <w:rFonts w:ascii="Arial" w:hAnsi="Arial" w:cs="Arial"/>
          <w:sz w:val="24"/>
          <w:szCs w:val="24"/>
        </w:rPr>
        <w:t>a</w:t>
      </w:r>
      <w:r w:rsidR="00592231" w:rsidRPr="002D3CED">
        <w:rPr>
          <w:rFonts w:ascii="Arial" w:hAnsi="Arial" w:cs="Arial"/>
          <w:spacing w:val="-3"/>
          <w:sz w:val="24"/>
          <w:szCs w:val="24"/>
        </w:rPr>
        <w:t>r</w:t>
      </w:r>
      <w:r w:rsidR="00592231" w:rsidRPr="002D3CED">
        <w:rPr>
          <w:rFonts w:ascii="Arial" w:hAnsi="Arial" w:cs="Arial"/>
          <w:sz w:val="24"/>
          <w:szCs w:val="24"/>
        </w:rPr>
        <w:t xml:space="preserve">e </w:t>
      </w:r>
      <w:r w:rsidR="00592231" w:rsidRPr="002D3CED">
        <w:rPr>
          <w:rFonts w:ascii="Arial" w:hAnsi="Arial" w:cs="Arial"/>
          <w:spacing w:val="-1"/>
          <w:sz w:val="24"/>
          <w:szCs w:val="24"/>
        </w:rPr>
        <w:t>n</w:t>
      </w:r>
      <w:r w:rsidR="00592231" w:rsidRPr="002D3CED">
        <w:rPr>
          <w:rFonts w:ascii="Arial" w:hAnsi="Arial" w:cs="Arial"/>
          <w:spacing w:val="-2"/>
          <w:sz w:val="24"/>
          <w:szCs w:val="24"/>
        </w:rPr>
        <w:t>o</w:t>
      </w:r>
      <w:r w:rsidR="00592231" w:rsidRPr="002D3CED">
        <w:rPr>
          <w:rFonts w:ascii="Arial" w:hAnsi="Arial" w:cs="Arial"/>
          <w:sz w:val="24"/>
          <w:szCs w:val="24"/>
        </w:rPr>
        <w:t>te</w:t>
      </w:r>
      <w:r w:rsidR="00592231" w:rsidRPr="002D3CED">
        <w:rPr>
          <w:rFonts w:ascii="Arial" w:hAnsi="Arial" w:cs="Arial"/>
          <w:spacing w:val="-1"/>
          <w:sz w:val="24"/>
          <w:szCs w:val="24"/>
        </w:rPr>
        <w:t>d</w:t>
      </w:r>
      <w:r w:rsidR="00592231" w:rsidRPr="002D3CED">
        <w:rPr>
          <w:rFonts w:ascii="Arial" w:hAnsi="Arial" w:cs="Arial"/>
          <w:sz w:val="24"/>
          <w:szCs w:val="24"/>
        </w:rPr>
        <w:t>.</w:t>
      </w:r>
      <w:r w:rsidR="00592231" w:rsidRPr="002D3CED">
        <w:rPr>
          <w:rFonts w:ascii="Arial" w:hAnsi="Arial" w:cs="Arial"/>
          <w:spacing w:val="2"/>
          <w:sz w:val="24"/>
          <w:szCs w:val="24"/>
        </w:rPr>
        <w:t xml:space="preserve"> </w:t>
      </w:r>
      <w:r w:rsidR="001817C6" w:rsidRPr="002D3CED">
        <w:rPr>
          <w:rFonts w:ascii="Arial" w:hAnsi="Arial" w:cs="Arial"/>
          <w:spacing w:val="2"/>
          <w:sz w:val="24"/>
          <w:szCs w:val="24"/>
        </w:rPr>
        <w:t xml:space="preserve">                        </w:t>
      </w:r>
      <w:r w:rsidR="00592231" w:rsidRPr="002D3CED">
        <w:rPr>
          <w:rFonts w:ascii="Arial" w:hAnsi="Arial" w:cs="Arial"/>
          <w:b/>
          <w:bCs/>
          <w:sz w:val="24"/>
          <w:szCs w:val="24"/>
          <w:highlight w:val="yellow"/>
        </w:rPr>
        <w:t>[</w:t>
      </w:r>
      <w:r w:rsidR="00592231" w:rsidRPr="002D3CED">
        <w:rPr>
          <w:rFonts w:ascii="Arial" w:hAnsi="Arial" w:cs="Arial"/>
          <w:b/>
          <w:bCs/>
          <w:spacing w:val="-2"/>
          <w:sz w:val="24"/>
          <w:szCs w:val="24"/>
          <w:highlight w:val="yellow"/>
        </w:rPr>
        <w:t>P</w:t>
      </w:r>
      <w:r w:rsidR="00592231" w:rsidRPr="002D3CED">
        <w:rPr>
          <w:rFonts w:ascii="Arial" w:hAnsi="Arial" w:cs="Arial"/>
          <w:b/>
          <w:bCs/>
          <w:sz w:val="24"/>
          <w:szCs w:val="24"/>
          <w:highlight w:val="yellow"/>
        </w:rPr>
        <w:t>HAR</w:t>
      </w:r>
      <w:r w:rsidR="00592231" w:rsidRPr="002D3CED">
        <w:rPr>
          <w:rFonts w:ascii="Arial" w:hAnsi="Arial" w:cs="Arial"/>
          <w:b/>
          <w:bCs/>
          <w:spacing w:val="-2"/>
          <w:sz w:val="24"/>
          <w:szCs w:val="24"/>
          <w:highlight w:val="yellow"/>
        </w:rPr>
        <w:t>M</w:t>
      </w:r>
      <w:r w:rsidR="00592231" w:rsidRPr="002D3CED">
        <w:rPr>
          <w:rFonts w:ascii="Arial" w:hAnsi="Arial" w:cs="Arial"/>
          <w:b/>
          <w:bCs/>
          <w:spacing w:val="-1"/>
          <w:sz w:val="24"/>
          <w:szCs w:val="24"/>
          <w:highlight w:val="yellow"/>
        </w:rPr>
        <w:t>-</w:t>
      </w:r>
      <w:r w:rsidR="00592231" w:rsidRPr="002D3CED">
        <w:rPr>
          <w:rFonts w:ascii="Arial" w:hAnsi="Arial" w:cs="Arial"/>
          <w:b/>
          <w:bCs/>
          <w:spacing w:val="-3"/>
          <w:sz w:val="24"/>
          <w:szCs w:val="24"/>
          <w:highlight w:val="yellow"/>
        </w:rPr>
        <w:t>O</w:t>
      </w:r>
      <w:r w:rsidR="00592231" w:rsidRPr="002D3CED">
        <w:rPr>
          <w:rFonts w:ascii="Arial" w:hAnsi="Arial" w:cs="Arial"/>
          <w:b/>
          <w:bCs/>
          <w:sz w:val="24"/>
          <w:szCs w:val="24"/>
          <w:highlight w:val="yellow"/>
        </w:rPr>
        <w:t>P</w:t>
      </w:r>
      <w:r w:rsidR="00592231" w:rsidRPr="002D3CED">
        <w:rPr>
          <w:rFonts w:ascii="Arial" w:hAnsi="Arial" w:cs="Arial"/>
          <w:b/>
          <w:bCs/>
          <w:spacing w:val="-1"/>
          <w:sz w:val="24"/>
          <w:szCs w:val="24"/>
          <w:highlight w:val="yellow"/>
        </w:rPr>
        <w:t xml:space="preserve"> </w:t>
      </w:r>
      <w:r w:rsidR="00592231" w:rsidRPr="002D3CED">
        <w:rPr>
          <w:rFonts w:ascii="Arial" w:hAnsi="Arial" w:cs="Arial"/>
          <w:b/>
          <w:bCs/>
          <w:sz w:val="24"/>
          <w:szCs w:val="24"/>
          <w:highlight w:val="yellow"/>
        </w:rPr>
        <w:t>7</w:t>
      </w:r>
      <w:r w:rsidR="00592231" w:rsidRPr="002D3CED">
        <w:rPr>
          <w:rFonts w:ascii="Arial" w:hAnsi="Arial" w:cs="Arial"/>
          <w:b/>
          <w:bCs/>
          <w:spacing w:val="-1"/>
          <w:sz w:val="24"/>
          <w:szCs w:val="24"/>
          <w:highlight w:val="yellow"/>
        </w:rPr>
        <w:t xml:space="preserve"> </w:t>
      </w:r>
      <w:r w:rsidR="00592231" w:rsidRPr="002D3CED">
        <w:rPr>
          <w:rFonts w:ascii="Arial" w:hAnsi="Arial" w:cs="Arial"/>
          <w:b/>
          <w:bCs/>
          <w:sz w:val="24"/>
          <w:szCs w:val="24"/>
          <w:highlight w:val="yellow"/>
        </w:rPr>
        <w:t>(</w:t>
      </w:r>
      <w:r w:rsidR="00592231" w:rsidRPr="002D3CED">
        <w:rPr>
          <w:rFonts w:ascii="Arial" w:hAnsi="Arial" w:cs="Arial"/>
          <w:b/>
          <w:bCs/>
          <w:spacing w:val="-1"/>
          <w:sz w:val="24"/>
          <w:szCs w:val="24"/>
          <w:highlight w:val="yellow"/>
        </w:rPr>
        <w:t>b</w:t>
      </w:r>
      <w:r w:rsidR="00592231" w:rsidRPr="002D3CED">
        <w:rPr>
          <w:rFonts w:ascii="Arial" w:hAnsi="Arial" w:cs="Arial"/>
          <w:b/>
          <w:bCs/>
          <w:sz w:val="24"/>
          <w:szCs w:val="24"/>
          <w:highlight w:val="yellow"/>
        </w:rPr>
        <w:t>)] [PH</w:t>
      </w:r>
      <w:r w:rsidR="00592231" w:rsidRPr="002D3CED">
        <w:rPr>
          <w:rFonts w:ascii="Arial" w:hAnsi="Arial" w:cs="Arial"/>
          <w:b/>
          <w:bCs/>
          <w:spacing w:val="-2"/>
          <w:sz w:val="24"/>
          <w:szCs w:val="24"/>
          <w:highlight w:val="yellow"/>
        </w:rPr>
        <w:t>A</w:t>
      </w:r>
      <w:r w:rsidR="00592231" w:rsidRPr="002D3CED">
        <w:rPr>
          <w:rFonts w:ascii="Arial" w:hAnsi="Arial" w:cs="Arial"/>
          <w:b/>
          <w:bCs/>
          <w:sz w:val="24"/>
          <w:szCs w:val="24"/>
          <w:highlight w:val="yellow"/>
        </w:rPr>
        <w:t>RM</w:t>
      </w:r>
      <w:r w:rsidR="00592231" w:rsidRPr="002D3CED">
        <w:rPr>
          <w:rFonts w:ascii="Arial" w:hAnsi="Arial" w:cs="Arial"/>
          <w:b/>
          <w:bCs/>
          <w:spacing w:val="-1"/>
          <w:sz w:val="24"/>
          <w:szCs w:val="24"/>
          <w:highlight w:val="yellow"/>
        </w:rPr>
        <w:t>-</w:t>
      </w:r>
      <w:r w:rsidR="00592231" w:rsidRPr="002D3CED">
        <w:rPr>
          <w:rFonts w:ascii="Arial" w:hAnsi="Arial" w:cs="Arial"/>
          <w:b/>
          <w:bCs/>
          <w:sz w:val="24"/>
          <w:szCs w:val="24"/>
          <w:highlight w:val="yellow"/>
        </w:rPr>
        <w:t>OP</w:t>
      </w:r>
      <w:r w:rsidR="00592231" w:rsidRPr="002D3CED">
        <w:rPr>
          <w:rFonts w:ascii="Arial" w:hAnsi="Arial" w:cs="Arial"/>
          <w:b/>
          <w:bCs/>
          <w:spacing w:val="-3"/>
          <w:sz w:val="24"/>
          <w:szCs w:val="24"/>
          <w:highlight w:val="yellow"/>
        </w:rPr>
        <w:t xml:space="preserve"> </w:t>
      </w:r>
      <w:r w:rsidR="00592231" w:rsidRPr="002D3CED">
        <w:rPr>
          <w:rFonts w:ascii="Arial" w:hAnsi="Arial" w:cs="Arial"/>
          <w:b/>
          <w:bCs/>
          <w:sz w:val="24"/>
          <w:szCs w:val="24"/>
          <w:highlight w:val="yellow"/>
        </w:rPr>
        <w:t xml:space="preserve">4 </w:t>
      </w:r>
      <w:r w:rsidR="00592231" w:rsidRPr="002D3CED">
        <w:rPr>
          <w:rFonts w:ascii="Arial" w:hAnsi="Arial" w:cs="Arial"/>
          <w:b/>
          <w:bCs/>
          <w:spacing w:val="-1"/>
          <w:sz w:val="24"/>
          <w:szCs w:val="24"/>
          <w:highlight w:val="yellow"/>
        </w:rPr>
        <w:t>(</w:t>
      </w:r>
      <w:r w:rsidR="00592231" w:rsidRPr="002D3CED">
        <w:rPr>
          <w:rFonts w:ascii="Arial" w:hAnsi="Arial" w:cs="Arial"/>
          <w:b/>
          <w:bCs/>
          <w:spacing w:val="1"/>
          <w:sz w:val="24"/>
          <w:szCs w:val="24"/>
          <w:highlight w:val="yellow"/>
        </w:rPr>
        <w:t>b</w:t>
      </w:r>
      <w:r w:rsidR="00592231" w:rsidRPr="002D3CED">
        <w:rPr>
          <w:rFonts w:ascii="Arial" w:hAnsi="Arial" w:cs="Arial"/>
          <w:b/>
          <w:bCs/>
          <w:sz w:val="24"/>
          <w:szCs w:val="24"/>
          <w:highlight w:val="yellow"/>
        </w:rPr>
        <w:t>)]</w:t>
      </w:r>
    </w:p>
    <w:p w14:paraId="72C7EC79" w14:textId="77777777" w:rsidR="00592231" w:rsidRPr="002D3CED" w:rsidRDefault="00592231" w:rsidP="00592231">
      <w:pPr>
        <w:rPr>
          <w:rFonts w:ascii="Arial" w:hAnsi="Arial" w:cs="Arial"/>
          <w:sz w:val="24"/>
          <w:szCs w:val="24"/>
        </w:rPr>
      </w:pPr>
    </w:p>
    <w:p w14:paraId="7AC7D65D" w14:textId="77777777" w:rsidR="00592231" w:rsidRPr="002D3CED" w:rsidRDefault="00592231" w:rsidP="00592231">
      <w:pPr>
        <w:numPr>
          <w:ilvl w:val="0"/>
          <w:numId w:val="37"/>
        </w:numPr>
        <w:rPr>
          <w:rFonts w:ascii="Arial" w:hAnsi="Arial" w:cs="Arial"/>
          <w:sz w:val="24"/>
          <w:szCs w:val="24"/>
        </w:rPr>
      </w:pPr>
      <w:r w:rsidRPr="002D3CED">
        <w:rPr>
          <w:rFonts w:ascii="Arial" w:hAnsi="Arial" w:cs="Arial"/>
          <w:sz w:val="24"/>
          <w:szCs w:val="24"/>
        </w:rPr>
        <w:t>Cy</w:t>
      </w:r>
      <w:r w:rsidRPr="002D3CED">
        <w:rPr>
          <w:rFonts w:ascii="Arial" w:hAnsi="Arial" w:cs="Arial"/>
          <w:spacing w:val="-2"/>
          <w:sz w:val="24"/>
          <w:szCs w:val="24"/>
        </w:rPr>
        <w:t>t</w:t>
      </w:r>
      <w:r w:rsidRPr="002D3CED">
        <w:rPr>
          <w:rFonts w:ascii="Arial" w:hAnsi="Arial" w:cs="Arial"/>
          <w:spacing w:val="1"/>
          <w:sz w:val="24"/>
          <w:szCs w:val="24"/>
        </w:rPr>
        <w:t>o</w:t>
      </w:r>
      <w:r w:rsidRPr="002D3CED">
        <w:rPr>
          <w:rFonts w:ascii="Arial" w:hAnsi="Arial" w:cs="Arial"/>
          <w:spacing w:val="-2"/>
          <w:sz w:val="24"/>
          <w:szCs w:val="24"/>
        </w:rPr>
        <w:t>t</w:t>
      </w:r>
      <w:r w:rsidRPr="002D3CED">
        <w:rPr>
          <w:rFonts w:ascii="Arial" w:hAnsi="Arial" w:cs="Arial"/>
          <w:spacing w:val="1"/>
          <w:sz w:val="24"/>
          <w:szCs w:val="24"/>
        </w:rPr>
        <w:t>o</w:t>
      </w:r>
      <w:r w:rsidRPr="002D3CED">
        <w:rPr>
          <w:rFonts w:ascii="Arial" w:hAnsi="Arial" w:cs="Arial"/>
          <w:sz w:val="24"/>
          <w:szCs w:val="24"/>
        </w:rPr>
        <w:t>xic a</w:t>
      </w:r>
      <w:r w:rsidRPr="002D3CED">
        <w:rPr>
          <w:rFonts w:ascii="Arial" w:hAnsi="Arial" w:cs="Arial"/>
          <w:spacing w:val="-4"/>
          <w:sz w:val="24"/>
          <w:szCs w:val="24"/>
        </w:rPr>
        <w:t>g</w:t>
      </w:r>
      <w:r w:rsidRPr="002D3CED">
        <w:rPr>
          <w:rFonts w:ascii="Arial" w:hAnsi="Arial" w:cs="Arial"/>
          <w:sz w:val="24"/>
          <w:szCs w:val="24"/>
        </w:rPr>
        <w:t>ents such</w:t>
      </w:r>
      <w:r w:rsidRPr="002D3CED">
        <w:rPr>
          <w:rFonts w:ascii="Arial" w:hAnsi="Arial" w:cs="Arial"/>
          <w:spacing w:val="-4"/>
          <w:sz w:val="24"/>
          <w:szCs w:val="24"/>
        </w:rPr>
        <w:t xml:space="preserve"> </w:t>
      </w:r>
      <w:r w:rsidRPr="002D3CED">
        <w:rPr>
          <w:rFonts w:ascii="Arial" w:hAnsi="Arial" w:cs="Arial"/>
          <w:sz w:val="24"/>
          <w:szCs w:val="24"/>
        </w:rPr>
        <w:t xml:space="preserve">as </w:t>
      </w:r>
      <w:r w:rsidRPr="002D3CED">
        <w:rPr>
          <w:rFonts w:ascii="Arial" w:hAnsi="Arial" w:cs="Arial"/>
          <w:spacing w:val="-2"/>
          <w:sz w:val="24"/>
          <w:szCs w:val="24"/>
        </w:rPr>
        <w:t>cy</w:t>
      </w:r>
      <w:r w:rsidRPr="002D3CED">
        <w:rPr>
          <w:rFonts w:ascii="Arial" w:hAnsi="Arial" w:cs="Arial"/>
          <w:sz w:val="24"/>
          <w:szCs w:val="24"/>
        </w:rPr>
        <w:t>clo</w:t>
      </w:r>
      <w:r w:rsidRPr="002D3CED">
        <w:rPr>
          <w:rFonts w:ascii="Arial" w:hAnsi="Arial" w:cs="Arial"/>
          <w:spacing w:val="-1"/>
          <w:sz w:val="24"/>
          <w:szCs w:val="24"/>
        </w:rPr>
        <w:t>ph</w:t>
      </w:r>
      <w:r w:rsidRPr="002D3CED">
        <w:rPr>
          <w:rFonts w:ascii="Arial" w:hAnsi="Arial" w:cs="Arial"/>
          <w:spacing w:val="1"/>
          <w:sz w:val="24"/>
          <w:szCs w:val="24"/>
        </w:rPr>
        <w:t>o</w:t>
      </w:r>
      <w:r w:rsidRPr="002D3CED">
        <w:rPr>
          <w:rFonts w:ascii="Arial" w:hAnsi="Arial" w:cs="Arial"/>
          <w:sz w:val="24"/>
          <w:szCs w:val="24"/>
        </w:rPr>
        <w:t>sp</w:t>
      </w:r>
      <w:r w:rsidRPr="002D3CED">
        <w:rPr>
          <w:rFonts w:ascii="Arial" w:hAnsi="Arial" w:cs="Arial"/>
          <w:spacing w:val="-2"/>
          <w:sz w:val="24"/>
          <w:szCs w:val="24"/>
        </w:rPr>
        <w:t>h</w:t>
      </w:r>
      <w:r w:rsidRPr="002D3CED">
        <w:rPr>
          <w:rFonts w:ascii="Arial" w:hAnsi="Arial" w:cs="Arial"/>
          <w:spacing w:val="-3"/>
          <w:sz w:val="24"/>
          <w:szCs w:val="24"/>
        </w:rPr>
        <w:t>a</w:t>
      </w:r>
      <w:r w:rsidRPr="002D3CED">
        <w:rPr>
          <w:rFonts w:ascii="Arial" w:hAnsi="Arial" w:cs="Arial"/>
          <w:sz w:val="24"/>
          <w:szCs w:val="24"/>
        </w:rPr>
        <w:t>mi</w:t>
      </w:r>
      <w:r w:rsidRPr="002D3CED">
        <w:rPr>
          <w:rFonts w:ascii="Arial" w:hAnsi="Arial" w:cs="Arial"/>
          <w:spacing w:val="-2"/>
          <w:sz w:val="24"/>
          <w:szCs w:val="24"/>
        </w:rPr>
        <w:t>d</w:t>
      </w:r>
      <w:r w:rsidRPr="002D3CED">
        <w:rPr>
          <w:rFonts w:ascii="Arial" w:hAnsi="Arial" w:cs="Arial"/>
          <w:sz w:val="24"/>
          <w:szCs w:val="24"/>
        </w:rPr>
        <w:t>e,</w:t>
      </w:r>
      <w:r w:rsidRPr="002D3CED">
        <w:rPr>
          <w:rFonts w:ascii="Arial" w:hAnsi="Arial" w:cs="Arial"/>
          <w:spacing w:val="-2"/>
          <w:sz w:val="24"/>
          <w:szCs w:val="24"/>
        </w:rPr>
        <w:t xml:space="preserve"> </w:t>
      </w:r>
      <w:r w:rsidR="00443CE0" w:rsidRPr="002D3CED">
        <w:rPr>
          <w:rFonts w:ascii="Arial" w:hAnsi="Arial" w:cs="Arial"/>
          <w:sz w:val="24"/>
          <w:szCs w:val="24"/>
        </w:rPr>
        <w:t xml:space="preserve">capecitabine </w:t>
      </w:r>
      <w:r w:rsidRPr="002D3CED">
        <w:rPr>
          <w:rFonts w:ascii="Arial" w:hAnsi="Arial" w:cs="Arial"/>
          <w:sz w:val="24"/>
          <w:szCs w:val="24"/>
        </w:rPr>
        <w:t>a</w:t>
      </w:r>
      <w:r w:rsidRPr="002D3CED">
        <w:rPr>
          <w:rFonts w:ascii="Arial" w:hAnsi="Arial" w:cs="Arial"/>
          <w:spacing w:val="-1"/>
          <w:sz w:val="24"/>
          <w:szCs w:val="24"/>
        </w:rPr>
        <w:t>n</w:t>
      </w:r>
      <w:r w:rsidRPr="002D3CED">
        <w:rPr>
          <w:rFonts w:ascii="Arial" w:hAnsi="Arial" w:cs="Arial"/>
          <w:sz w:val="24"/>
          <w:szCs w:val="24"/>
        </w:rPr>
        <w:t>d</w:t>
      </w:r>
      <w:r w:rsidRPr="002D3CED">
        <w:rPr>
          <w:rFonts w:ascii="Arial" w:hAnsi="Arial" w:cs="Arial"/>
          <w:spacing w:val="-1"/>
          <w:sz w:val="24"/>
          <w:szCs w:val="24"/>
        </w:rPr>
        <w:t xml:space="preserve"> </w:t>
      </w:r>
      <w:r w:rsidRPr="002D3CED">
        <w:rPr>
          <w:rFonts w:ascii="Arial" w:hAnsi="Arial" w:cs="Arial"/>
          <w:spacing w:val="1"/>
          <w:sz w:val="24"/>
          <w:szCs w:val="24"/>
        </w:rPr>
        <w:t>o</w:t>
      </w:r>
      <w:r w:rsidRPr="002D3CED">
        <w:rPr>
          <w:rFonts w:ascii="Arial" w:hAnsi="Arial" w:cs="Arial"/>
          <w:sz w:val="24"/>
          <w:szCs w:val="24"/>
        </w:rPr>
        <w:t>t</w:t>
      </w:r>
      <w:r w:rsidRPr="002D3CED">
        <w:rPr>
          <w:rFonts w:ascii="Arial" w:hAnsi="Arial" w:cs="Arial"/>
          <w:spacing w:val="-3"/>
          <w:sz w:val="24"/>
          <w:szCs w:val="24"/>
        </w:rPr>
        <w:t>h</w:t>
      </w:r>
      <w:r w:rsidRPr="002D3CED">
        <w:rPr>
          <w:rFonts w:ascii="Arial" w:hAnsi="Arial" w:cs="Arial"/>
          <w:sz w:val="24"/>
          <w:szCs w:val="24"/>
        </w:rPr>
        <w:t xml:space="preserve">er </w:t>
      </w:r>
      <w:r w:rsidRPr="002D3CED">
        <w:rPr>
          <w:rFonts w:ascii="Arial" w:hAnsi="Arial" w:cs="Arial"/>
          <w:spacing w:val="-3"/>
          <w:sz w:val="24"/>
          <w:szCs w:val="24"/>
        </w:rPr>
        <w:t>c</w:t>
      </w:r>
      <w:r w:rsidRPr="002D3CED">
        <w:rPr>
          <w:rFonts w:ascii="Arial" w:hAnsi="Arial" w:cs="Arial"/>
          <w:sz w:val="24"/>
          <w:szCs w:val="24"/>
        </w:rPr>
        <w:t>y</w:t>
      </w:r>
      <w:r w:rsidRPr="002D3CED">
        <w:rPr>
          <w:rFonts w:ascii="Arial" w:hAnsi="Arial" w:cs="Arial"/>
          <w:spacing w:val="-2"/>
          <w:sz w:val="24"/>
          <w:szCs w:val="24"/>
        </w:rPr>
        <w:t>t</w:t>
      </w:r>
      <w:r w:rsidRPr="002D3CED">
        <w:rPr>
          <w:rFonts w:ascii="Arial" w:hAnsi="Arial" w:cs="Arial"/>
          <w:spacing w:val="1"/>
          <w:sz w:val="24"/>
          <w:szCs w:val="24"/>
        </w:rPr>
        <w:t>o</w:t>
      </w:r>
      <w:r w:rsidRPr="002D3CED">
        <w:rPr>
          <w:rFonts w:ascii="Arial" w:hAnsi="Arial" w:cs="Arial"/>
          <w:spacing w:val="-2"/>
          <w:sz w:val="24"/>
          <w:szCs w:val="24"/>
        </w:rPr>
        <w:t>t</w:t>
      </w:r>
      <w:r w:rsidRPr="002D3CED">
        <w:rPr>
          <w:rFonts w:ascii="Arial" w:hAnsi="Arial" w:cs="Arial"/>
          <w:spacing w:val="1"/>
          <w:sz w:val="24"/>
          <w:szCs w:val="24"/>
        </w:rPr>
        <w:t>o</w:t>
      </w:r>
      <w:r w:rsidRPr="002D3CED">
        <w:rPr>
          <w:rFonts w:ascii="Arial" w:hAnsi="Arial" w:cs="Arial"/>
          <w:sz w:val="24"/>
          <w:szCs w:val="24"/>
        </w:rPr>
        <w:t>xic</w:t>
      </w:r>
      <w:r w:rsidRPr="002D3CED">
        <w:rPr>
          <w:rFonts w:ascii="Arial" w:hAnsi="Arial" w:cs="Arial"/>
          <w:spacing w:val="-2"/>
          <w:sz w:val="24"/>
          <w:szCs w:val="24"/>
        </w:rPr>
        <w:t xml:space="preserve"> me</w:t>
      </w:r>
      <w:r w:rsidRPr="002D3CED">
        <w:rPr>
          <w:rFonts w:ascii="Arial" w:hAnsi="Arial" w:cs="Arial"/>
          <w:spacing w:val="-1"/>
          <w:sz w:val="24"/>
          <w:szCs w:val="24"/>
        </w:rPr>
        <w:t>d</w:t>
      </w:r>
      <w:r w:rsidRPr="002D3CED">
        <w:rPr>
          <w:rFonts w:ascii="Arial" w:hAnsi="Arial" w:cs="Arial"/>
          <w:sz w:val="24"/>
          <w:szCs w:val="24"/>
        </w:rPr>
        <w:t>icatio</w:t>
      </w:r>
      <w:r w:rsidRPr="002D3CED">
        <w:rPr>
          <w:rFonts w:ascii="Arial" w:hAnsi="Arial" w:cs="Arial"/>
          <w:spacing w:val="-1"/>
          <w:sz w:val="24"/>
          <w:szCs w:val="24"/>
        </w:rPr>
        <w:t>n</w:t>
      </w:r>
      <w:r w:rsidRPr="002D3CED">
        <w:rPr>
          <w:rFonts w:ascii="Arial" w:hAnsi="Arial" w:cs="Arial"/>
          <w:sz w:val="24"/>
          <w:szCs w:val="24"/>
        </w:rPr>
        <w:t>s</w:t>
      </w:r>
      <w:r w:rsidR="00443CE0" w:rsidRPr="002D3CED">
        <w:rPr>
          <w:rFonts w:ascii="Arial" w:hAnsi="Arial" w:cs="Arial"/>
          <w:sz w:val="24"/>
          <w:szCs w:val="24"/>
        </w:rPr>
        <w:t xml:space="preserve"> list</w:t>
      </w:r>
      <w:r w:rsidR="00991BEE">
        <w:rPr>
          <w:rFonts w:ascii="Arial" w:hAnsi="Arial" w:cs="Arial"/>
          <w:sz w:val="24"/>
          <w:szCs w:val="24"/>
        </w:rPr>
        <w:t>ed</w:t>
      </w:r>
      <w:r w:rsidR="00443CE0" w:rsidRPr="002D3CED">
        <w:rPr>
          <w:rFonts w:ascii="Arial" w:hAnsi="Arial" w:cs="Arial"/>
          <w:sz w:val="24"/>
          <w:szCs w:val="24"/>
        </w:rPr>
        <w:t xml:space="preserve"> by NIOSH</w:t>
      </w:r>
      <w:r w:rsidRPr="002D3CED">
        <w:rPr>
          <w:rFonts w:ascii="Arial" w:hAnsi="Arial" w:cs="Arial"/>
          <w:sz w:val="24"/>
          <w:szCs w:val="24"/>
        </w:rPr>
        <w:t xml:space="preserve"> a</w:t>
      </w:r>
      <w:r w:rsidRPr="002D3CED">
        <w:rPr>
          <w:rFonts w:ascii="Arial" w:hAnsi="Arial" w:cs="Arial"/>
          <w:spacing w:val="-3"/>
          <w:sz w:val="24"/>
          <w:szCs w:val="24"/>
        </w:rPr>
        <w:t>r</w:t>
      </w:r>
      <w:r w:rsidRPr="002D3CED">
        <w:rPr>
          <w:rFonts w:ascii="Arial" w:hAnsi="Arial" w:cs="Arial"/>
          <w:sz w:val="24"/>
          <w:szCs w:val="24"/>
        </w:rPr>
        <w:t xml:space="preserve">e </w:t>
      </w:r>
      <w:r w:rsidRPr="002D3CED">
        <w:rPr>
          <w:rFonts w:ascii="Arial" w:hAnsi="Arial" w:cs="Arial"/>
          <w:spacing w:val="-4"/>
          <w:sz w:val="24"/>
          <w:szCs w:val="24"/>
        </w:rPr>
        <w:t>n</w:t>
      </w:r>
      <w:r w:rsidRPr="002D3CED">
        <w:rPr>
          <w:rFonts w:ascii="Arial" w:hAnsi="Arial" w:cs="Arial"/>
          <w:spacing w:val="1"/>
          <w:sz w:val="24"/>
          <w:szCs w:val="24"/>
        </w:rPr>
        <w:t>o</w:t>
      </w:r>
      <w:r w:rsidRPr="002D3CED">
        <w:rPr>
          <w:rFonts w:ascii="Arial" w:hAnsi="Arial" w:cs="Arial"/>
          <w:sz w:val="24"/>
          <w:szCs w:val="24"/>
        </w:rPr>
        <w:t>t to</w:t>
      </w:r>
      <w:r w:rsidRPr="002D3CED">
        <w:rPr>
          <w:rFonts w:ascii="Arial" w:hAnsi="Arial" w:cs="Arial"/>
          <w:spacing w:val="1"/>
          <w:sz w:val="24"/>
          <w:szCs w:val="24"/>
        </w:rPr>
        <w:t xml:space="preserve"> </w:t>
      </w:r>
      <w:r w:rsidRPr="002D3CED">
        <w:rPr>
          <w:rFonts w:ascii="Arial" w:hAnsi="Arial" w:cs="Arial"/>
          <w:sz w:val="24"/>
          <w:szCs w:val="24"/>
        </w:rPr>
        <w:t>be</w:t>
      </w:r>
      <w:r w:rsidRPr="002D3CED">
        <w:rPr>
          <w:rFonts w:ascii="Arial" w:hAnsi="Arial" w:cs="Arial"/>
          <w:spacing w:val="-2"/>
          <w:sz w:val="24"/>
          <w:szCs w:val="24"/>
        </w:rPr>
        <w:t xml:space="preserve"> t</w:t>
      </w:r>
      <w:r w:rsidRPr="002D3CED">
        <w:rPr>
          <w:rFonts w:ascii="Arial" w:hAnsi="Arial" w:cs="Arial"/>
          <w:spacing w:val="1"/>
          <w:sz w:val="24"/>
          <w:szCs w:val="24"/>
        </w:rPr>
        <w:t>o</w:t>
      </w:r>
      <w:r w:rsidRPr="002D3CED">
        <w:rPr>
          <w:rFonts w:ascii="Arial" w:hAnsi="Arial" w:cs="Arial"/>
          <w:spacing w:val="-1"/>
          <w:sz w:val="24"/>
          <w:szCs w:val="24"/>
        </w:rPr>
        <w:t>u</w:t>
      </w:r>
      <w:r w:rsidRPr="002D3CED">
        <w:rPr>
          <w:rFonts w:ascii="Arial" w:hAnsi="Arial" w:cs="Arial"/>
          <w:sz w:val="24"/>
          <w:szCs w:val="24"/>
        </w:rPr>
        <w:t>ched</w:t>
      </w:r>
      <w:r w:rsidRPr="002D3CED">
        <w:rPr>
          <w:rFonts w:ascii="Arial" w:hAnsi="Arial" w:cs="Arial"/>
          <w:spacing w:val="-1"/>
          <w:sz w:val="24"/>
          <w:szCs w:val="24"/>
        </w:rPr>
        <w:t xml:space="preserve"> </w:t>
      </w:r>
      <w:r w:rsidRPr="002D3CED">
        <w:rPr>
          <w:rFonts w:ascii="Arial" w:hAnsi="Arial" w:cs="Arial"/>
          <w:sz w:val="24"/>
          <w:szCs w:val="24"/>
        </w:rPr>
        <w:t>by</w:t>
      </w:r>
      <w:r w:rsidRPr="002D3CED">
        <w:rPr>
          <w:rFonts w:ascii="Arial" w:hAnsi="Arial" w:cs="Arial"/>
          <w:spacing w:val="-2"/>
          <w:sz w:val="24"/>
          <w:szCs w:val="24"/>
        </w:rPr>
        <w:t xml:space="preserve"> e</w:t>
      </w:r>
      <w:r w:rsidRPr="002D3CED">
        <w:rPr>
          <w:rFonts w:ascii="Arial" w:hAnsi="Arial" w:cs="Arial"/>
          <w:sz w:val="24"/>
          <w:szCs w:val="24"/>
        </w:rPr>
        <w:t>m</w:t>
      </w:r>
      <w:r w:rsidRPr="002D3CED">
        <w:rPr>
          <w:rFonts w:ascii="Arial" w:hAnsi="Arial" w:cs="Arial"/>
          <w:spacing w:val="-1"/>
          <w:sz w:val="24"/>
          <w:szCs w:val="24"/>
        </w:rPr>
        <w:t>p</w:t>
      </w:r>
      <w:r w:rsidRPr="002D3CED">
        <w:rPr>
          <w:rFonts w:ascii="Arial" w:hAnsi="Arial" w:cs="Arial"/>
          <w:sz w:val="24"/>
          <w:szCs w:val="24"/>
        </w:rPr>
        <w:t>l</w:t>
      </w:r>
      <w:r w:rsidRPr="002D3CED">
        <w:rPr>
          <w:rFonts w:ascii="Arial" w:hAnsi="Arial" w:cs="Arial"/>
          <w:spacing w:val="-2"/>
          <w:sz w:val="24"/>
          <w:szCs w:val="24"/>
        </w:rPr>
        <w:t>o</w:t>
      </w:r>
      <w:r w:rsidRPr="002D3CED">
        <w:rPr>
          <w:rFonts w:ascii="Arial" w:hAnsi="Arial" w:cs="Arial"/>
          <w:sz w:val="24"/>
          <w:szCs w:val="24"/>
        </w:rPr>
        <w:t>y</w:t>
      </w:r>
      <w:r w:rsidRPr="002D3CED">
        <w:rPr>
          <w:rFonts w:ascii="Arial" w:hAnsi="Arial" w:cs="Arial"/>
          <w:spacing w:val="-2"/>
          <w:sz w:val="24"/>
          <w:szCs w:val="24"/>
        </w:rPr>
        <w:t>ee</w:t>
      </w:r>
      <w:r w:rsidRPr="002D3CED">
        <w:rPr>
          <w:rFonts w:ascii="Arial" w:hAnsi="Arial" w:cs="Arial"/>
          <w:sz w:val="24"/>
          <w:szCs w:val="24"/>
        </w:rPr>
        <w:t>s and</w:t>
      </w:r>
      <w:r w:rsidRPr="002D3CED">
        <w:rPr>
          <w:rFonts w:ascii="Arial" w:hAnsi="Arial" w:cs="Arial"/>
          <w:spacing w:val="-2"/>
          <w:sz w:val="24"/>
          <w:szCs w:val="24"/>
        </w:rPr>
        <w:t xml:space="preserve"> </w:t>
      </w:r>
      <w:r w:rsidRPr="002D3CED">
        <w:rPr>
          <w:rFonts w:ascii="Arial" w:hAnsi="Arial" w:cs="Arial"/>
          <w:sz w:val="24"/>
          <w:szCs w:val="24"/>
        </w:rPr>
        <w:t>sho</w:t>
      </w:r>
      <w:r w:rsidRPr="002D3CED">
        <w:rPr>
          <w:rFonts w:ascii="Arial" w:hAnsi="Arial" w:cs="Arial"/>
          <w:spacing w:val="-1"/>
          <w:sz w:val="24"/>
          <w:szCs w:val="24"/>
        </w:rPr>
        <w:t>u</w:t>
      </w:r>
      <w:r w:rsidRPr="002D3CED">
        <w:rPr>
          <w:rFonts w:ascii="Arial" w:hAnsi="Arial" w:cs="Arial"/>
          <w:sz w:val="24"/>
          <w:szCs w:val="24"/>
        </w:rPr>
        <w:t>ld</w:t>
      </w:r>
      <w:r w:rsidRPr="002D3CED">
        <w:rPr>
          <w:rFonts w:ascii="Arial" w:hAnsi="Arial" w:cs="Arial"/>
          <w:spacing w:val="-1"/>
          <w:sz w:val="24"/>
          <w:szCs w:val="24"/>
        </w:rPr>
        <w:t xml:space="preserve"> </w:t>
      </w:r>
      <w:r w:rsidRPr="002D3CED">
        <w:rPr>
          <w:rFonts w:ascii="Arial" w:hAnsi="Arial" w:cs="Arial"/>
          <w:sz w:val="24"/>
          <w:szCs w:val="24"/>
        </w:rPr>
        <w:t>ha</w:t>
      </w:r>
      <w:r w:rsidRPr="002D3CED">
        <w:rPr>
          <w:rFonts w:ascii="Arial" w:hAnsi="Arial" w:cs="Arial"/>
          <w:spacing w:val="-2"/>
          <w:sz w:val="24"/>
          <w:szCs w:val="24"/>
        </w:rPr>
        <w:t>n</w:t>
      </w:r>
      <w:r w:rsidRPr="002D3CED">
        <w:rPr>
          <w:rFonts w:ascii="Arial" w:hAnsi="Arial" w:cs="Arial"/>
          <w:spacing w:val="-1"/>
          <w:sz w:val="24"/>
          <w:szCs w:val="24"/>
        </w:rPr>
        <w:t>d</w:t>
      </w:r>
      <w:r w:rsidRPr="002D3CED">
        <w:rPr>
          <w:rFonts w:ascii="Arial" w:hAnsi="Arial" w:cs="Arial"/>
          <w:sz w:val="24"/>
          <w:szCs w:val="24"/>
        </w:rPr>
        <w:t>l</w:t>
      </w:r>
      <w:r w:rsidRPr="002D3CED">
        <w:rPr>
          <w:rFonts w:ascii="Arial" w:hAnsi="Arial" w:cs="Arial"/>
          <w:spacing w:val="-1"/>
          <w:sz w:val="24"/>
          <w:szCs w:val="24"/>
        </w:rPr>
        <w:t>in</w:t>
      </w:r>
      <w:r w:rsidRPr="002D3CED">
        <w:rPr>
          <w:rFonts w:ascii="Arial" w:hAnsi="Arial" w:cs="Arial"/>
          <w:sz w:val="24"/>
          <w:szCs w:val="24"/>
        </w:rPr>
        <w:t>g</w:t>
      </w:r>
      <w:r w:rsidRPr="002D3CED">
        <w:rPr>
          <w:rFonts w:ascii="Arial" w:hAnsi="Arial" w:cs="Arial"/>
          <w:spacing w:val="-1"/>
          <w:sz w:val="24"/>
          <w:szCs w:val="24"/>
        </w:rPr>
        <w:t xml:space="preserve"> </w:t>
      </w:r>
      <w:r w:rsidRPr="002D3CED">
        <w:rPr>
          <w:rFonts w:ascii="Arial" w:hAnsi="Arial" w:cs="Arial"/>
          <w:sz w:val="24"/>
          <w:szCs w:val="24"/>
        </w:rPr>
        <w:t xml:space="preserve">be </w:t>
      </w:r>
      <w:r w:rsidRPr="002D3CED">
        <w:rPr>
          <w:rFonts w:ascii="Arial" w:hAnsi="Arial" w:cs="Arial"/>
          <w:spacing w:val="-4"/>
          <w:sz w:val="24"/>
          <w:szCs w:val="24"/>
        </w:rPr>
        <w:t>n</w:t>
      </w:r>
      <w:r w:rsidRPr="002D3CED">
        <w:rPr>
          <w:rFonts w:ascii="Arial" w:hAnsi="Arial" w:cs="Arial"/>
          <w:sz w:val="24"/>
          <w:szCs w:val="24"/>
        </w:rPr>
        <w:t>ec</w:t>
      </w:r>
      <w:r w:rsidRPr="002D3CED">
        <w:rPr>
          <w:rFonts w:ascii="Arial" w:hAnsi="Arial" w:cs="Arial"/>
          <w:spacing w:val="1"/>
          <w:sz w:val="24"/>
          <w:szCs w:val="24"/>
        </w:rPr>
        <w:t>e</w:t>
      </w:r>
      <w:r w:rsidRPr="002D3CED">
        <w:rPr>
          <w:rFonts w:ascii="Arial" w:hAnsi="Arial" w:cs="Arial"/>
          <w:sz w:val="24"/>
          <w:szCs w:val="24"/>
        </w:rPr>
        <w:t>ssa</w:t>
      </w:r>
      <w:r w:rsidRPr="002D3CED">
        <w:rPr>
          <w:rFonts w:ascii="Arial" w:hAnsi="Arial" w:cs="Arial"/>
          <w:spacing w:val="-3"/>
          <w:sz w:val="24"/>
          <w:szCs w:val="24"/>
        </w:rPr>
        <w:t>r</w:t>
      </w:r>
      <w:r w:rsidRPr="002D3CED">
        <w:rPr>
          <w:rFonts w:ascii="Arial" w:hAnsi="Arial" w:cs="Arial"/>
          <w:sz w:val="24"/>
          <w:szCs w:val="24"/>
        </w:rPr>
        <w:t xml:space="preserve">y, </w:t>
      </w:r>
      <w:r w:rsidRPr="002D3CED">
        <w:rPr>
          <w:rFonts w:ascii="Arial" w:hAnsi="Arial" w:cs="Arial"/>
          <w:spacing w:val="-3"/>
          <w:sz w:val="24"/>
          <w:szCs w:val="24"/>
        </w:rPr>
        <w:t>i</w:t>
      </w:r>
      <w:r w:rsidRPr="002D3CED">
        <w:rPr>
          <w:rFonts w:ascii="Arial" w:hAnsi="Arial" w:cs="Arial"/>
          <w:sz w:val="24"/>
          <w:szCs w:val="24"/>
        </w:rPr>
        <w:t>t will</w:t>
      </w:r>
      <w:r w:rsidRPr="002D3CED">
        <w:rPr>
          <w:rFonts w:ascii="Arial" w:hAnsi="Arial" w:cs="Arial"/>
          <w:spacing w:val="-2"/>
          <w:sz w:val="24"/>
          <w:szCs w:val="24"/>
        </w:rPr>
        <w:t xml:space="preserve"> </w:t>
      </w:r>
      <w:r w:rsidRPr="002D3CED">
        <w:rPr>
          <w:rFonts w:ascii="Arial" w:hAnsi="Arial" w:cs="Arial"/>
          <w:spacing w:val="1"/>
          <w:sz w:val="24"/>
          <w:szCs w:val="24"/>
        </w:rPr>
        <w:t>o</w:t>
      </w:r>
      <w:r w:rsidRPr="002D3CED">
        <w:rPr>
          <w:rFonts w:ascii="Arial" w:hAnsi="Arial" w:cs="Arial"/>
          <w:spacing w:val="-1"/>
          <w:sz w:val="24"/>
          <w:szCs w:val="24"/>
        </w:rPr>
        <w:t>n</w:t>
      </w:r>
      <w:r w:rsidRPr="002D3CED">
        <w:rPr>
          <w:rFonts w:ascii="Arial" w:hAnsi="Arial" w:cs="Arial"/>
          <w:sz w:val="24"/>
          <w:szCs w:val="24"/>
        </w:rPr>
        <w:t>ly</w:t>
      </w:r>
      <w:r w:rsidRPr="002D3CED">
        <w:rPr>
          <w:rFonts w:ascii="Arial" w:hAnsi="Arial" w:cs="Arial"/>
          <w:spacing w:val="-2"/>
          <w:sz w:val="24"/>
          <w:szCs w:val="24"/>
        </w:rPr>
        <w:t xml:space="preserve"> </w:t>
      </w:r>
      <w:r w:rsidRPr="002D3CED">
        <w:rPr>
          <w:rFonts w:ascii="Arial" w:hAnsi="Arial" w:cs="Arial"/>
          <w:sz w:val="24"/>
          <w:szCs w:val="24"/>
        </w:rPr>
        <w:t xml:space="preserve">be </w:t>
      </w:r>
      <w:r w:rsidRPr="002D3CED">
        <w:rPr>
          <w:rFonts w:ascii="Arial" w:hAnsi="Arial" w:cs="Arial"/>
          <w:spacing w:val="-4"/>
          <w:sz w:val="24"/>
          <w:szCs w:val="24"/>
        </w:rPr>
        <w:t>d</w:t>
      </w:r>
      <w:r w:rsidRPr="002D3CED">
        <w:rPr>
          <w:rFonts w:ascii="Arial" w:hAnsi="Arial" w:cs="Arial"/>
          <w:spacing w:val="1"/>
          <w:sz w:val="24"/>
          <w:szCs w:val="24"/>
        </w:rPr>
        <w:t>o</w:t>
      </w:r>
      <w:r w:rsidRPr="002D3CED">
        <w:rPr>
          <w:rFonts w:ascii="Arial" w:hAnsi="Arial" w:cs="Arial"/>
          <w:spacing w:val="-4"/>
          <w:sz w:val="24"/>
          <w:szCs w:val="24"/>
        </w:rPr>
        <w:t>n</w:t>
      </w:r>
      <w:r w:rsidRPr="002D3CED">
        <w:rPr>
          <w:rFonts w:ascii="Arial" w:hAnsi="Arial" w:cs="Arial"/>
          <w:sz w:val="24"/>
          <w:szCs w:val="24"/>
        </w:rPr>
        <w:t>e with u</w:t>
      </w:r>
      <w:r w:rsidRPr="002D3CED">
        <w:rPr>
          <w:rFonts w:ascii="Arial" w:hAnsi="Arial" w:cs="Arial"/>
          <w:spacing w:val="-3"/>
          <w:sz w:val="24"/>
          <w:szCs w:val="24"/>
        </w:rPr>
        <w:t>s</w:t>
      </w:r>
      <w:r w:rsidRPr="002D3CED">
        <w:rPr>
          <w:rFonts w:ascii="Arial" w:hAnsi="Arial" w:cs="Arial"/>
          <w:sz w:val="24"/>
          <w:szCs w:val="24"/>
        </w:rPr>
        <w:t>e</w:t>
      </w:r>
      <w:r w:rsidRPr="002D3CED">
        <w:rPr>
          <w:rFonts w:ascii="Arial" w:hAnsi="Arial" w:cs="Arial"/>
          <w:spacing w:val="-2"/>
          <w:sz w:val="24"/>
          <w:szCs w:val="24"/>
        </w:rPr>
        <w:t xml:space="preserve"> </w:t>
      </w:r>
      <w:r w:rsidRPr="002D3CED">
        <w:rPr>
          <w:rFonts w:ascii="Arial" w:hAnsi="Arial" w:cs="Arial"/>
          <w:spacing w:val="1"/>
          <w:sz w:val="24"/>
          <w:szCs w:val="24"/>
        </w:rPr>
        <w:t>o</w:t>
      </w:r>
      <w:r w:rsidRPr="002D3CED">
        <w:rPr>
          <w:rFonts w:ascii="Arial" w:hAnsi="Arial" w:cs="Arial"/>
          <w:sz w:val="24"/>
          <w:szCs w:val="24"/>
        </w:rPr>
        <w:t>f la</w:t>
      </w:r>
      <w:r w:rsidRPr="002D3CED">
        <w:rPr>
          <w:rFonts w:ascii="Arial" w:hAnsi="Arial" w:cs="Arial"/>
          <w:spacing w:val="-3"/>
          <w:sz w:val="24"/>
          <w:szCs w:val="24"/>
        </w:rPr>
        <w:t>t</w:t>
      </w:r>
      <w:r w:rsidRPr="002D3CED">
        <w:rPr>
          <w:rFonts w:ascii="Arial" w:hAnsi="Arial" w:cs="Arial"/>
          <w:sz w:val="24"/>
          <w:szCs w:val="24"/>
        </w:rPr>
        <w:t>ex (</w:t>
      </w:r>
      <w:r w:rsidRPr="002D3CED">
        <w:rPr>
          <w:rFonts w:ascii="Arial" w:hAnsi="Arial" w:cs="Arial"/>
          <w:spacing w:val="1"/>
          <w:sz w:val="24"/>
          <w:szCs w:val="24"/>
        </w:rPr>
        <w:t>o</w:t>
      </w:r>
      <w:r w:rsidRPr="002D3CED">
        <w:rPr>
          <w:rFonts w:ascii="Arial" w:hAnsi="Arial" w:cs="Arial"/>
          <w:sz w:val="24"/>
          <w:szCs w:val="24"/>
        </w:rPr>
        <w:t>r s</w:t>
      </w:r>
      <w:r w:rsidRPr="002D3CED">
        <w:rPr>
          <w:rFonts w:ascii="Arial" w:hAnsi="Arial" w:cs="Arial"/>
          <w:spacing w:val="-3"/>
          <w:sz w:val="24"/>
          <w:szCs w:val="24"/>
        </w:rPr>
        <w:t>i</w:t>
      </w:r>
      <w:r w:rsidRPr="002D3CED">
        <w:rPr>
          <w:rFonts w:ascii="Arial" w:hAnsi="Arial" w:cs="Arial"/>
          <w:sz w:val="24"/>
          <w:szCs w:val="24"/>
        </w:rPr>
        <w:t>mi</w:t>
      </w:r>
      <w:r w:rsidRPr="002D3CED">
        <w:rPr>
          <w:rFonts w:ascii="Arial" w:hAnsi="Arial" w:cs="Arial"/>
          <w:spacing w:val="-1"/>
          <w:sz w:val="24"/>
          <w:szCs w:val="24"/>
        </w:rPr>
        <w:t>l</w:t>
      </w:r>
      <w:r w:rsidRPr="002D3CED">
        <w:rPr>
          <w:rFonts w:ascii="Arial" w:hAnsi="Arial" w:cs="Arial"/>
          <w:sz w:val="24"/>
          <w:szCs w:val="24"/>
        </w:rPr>
        <w:t>ar)</w:t>
      </w:r>
      <w:r w:rsidRPr="002D3CED">
        <w:rPr>
          <w:rFonts w:ascii="Arial" w:hAnsi="Arial" w:cs="Arial"/>
          <w:spacing w:val="-3"/>
          <w:sz w:val="24"/>
          <w:szCs w:val="24"/>
        </w:rPr>
        <w:t xml:space="preserve"> </w:t>
      </w:r>
      <w:r w:rsidRPr="002D3CED">
        <w:rPr>
          <w:rFonts w:ascii="Arial" w:hAnsi="Arial" w:cs="Arial"/>
          <w:sz w:val="24"/>
          <w:szCs w:val="24"/>
        </w:rPr>
        <w:t>g</w:t>
      </w:r>
      <w:r w:rsidRPr="002D3CED">
        <w:rPr>
          <w:rFonts w:ascii="Arial" w:hAnsi="Arial" w:cs="Arial"/>
          <w:spacing w:val="-1"/>
          <w:sz w:val="24"/>
          <w:szCs w:val="24"/>
        </w:rPr>
        <w:t>l</w:t>
      </w:r>
      <w:r w:rsidRPr="002D3CED">
        <w:rPr>
          <w:rFonts w:ascii="Arial" w:hAnsi="Arial" w:cs="Arial"/>
          <w:spacing w:val="-2"/>
          <w:sz w:val="24"/>
          <w:szCs w:val="24"/>
        </w:rPr>
        <w:t>o</w:t>
      </w:r>
      <w:r w:rsidRPr="002D3CED">
        <w:rPr>
          <w:rFonts w:ascii="Arial" w:hAnsi="Arial" w:cs="Arial"/>
          <w:sz w:val="24"/>
          <w:szCs w:val="24"/>
        </w:rPr>
        <w:t>ves.</w:t>
      </w:r>
      <w:r w:rsidR="001817C6" w:rsidRPr="002D3CED">
        <w:rPr>
          <w:rFonts w:ascii="Arial" w:hAnsi="Arial" w:cs="Arial"/>
          <w:spacing w:val="47"/>
          <w:sz w:val="24"/>
          <w:szCs w:val="24"/>
        </w:rPr>
        <w:t xml:space="preserve"> </w:t>
      </w:r>
      <w:r w:rsidRPr="002D3CED">
        <w:rPr>
          <w:rFonts w:ascii="Arial" w:hAnsi="Arial" w:cs="Arial"/>
          <w:sz w:val="24"/>
          <w:szCs w:val="24"/>
        </w:rPr>
        <w:t>C</w:t>
      </w:r>
      <w:r w:rsidRPr="002D3CED">
        <w:rPr>
          <w:rFonts w:ascii="Arial" w:hAnsi="Arial" w:cs="Arial"/>
          <w:spacing w:val="1"/>
          <w:sz w:val="24"/>
          <w:szCs w:val="24"/>
        </w:rPr>
        <w:t>o</w:t>
      </w:r>
      <w:r w:rsidRPr="002D3CED">
        <w:rPr>
          <w:rFonts w:ascii="Arial" w:hAnsi="Arial" w:cs="Arial"/>
          <w:spacing w:val="-1"/>
          <w:sz w:val="24"/>
          <w:szCs w:val="24"/>
        </w:rPr>
        <w:t>un</w:t>
      </w:r>
      <w:r w:rsidRPr="002D3CED">
        <w:rPr>
          <w:rFonts w:ascii="Arial" w:hAnsi="Arial" w:cs="Arial"/>
          <w:sz w:val="24"/>
          <w:szCs w:val="24"/>
        </w:rPr>
        <w:t>ti</w:t>
      </w:r>
      <w:r w:rsidRPr="002D3CED">
        <w:rPr>
          <w:rFonts w:ascii="Arial" w:hAnsi="Arial" w:cs="Arial"/>
          <w:spacing w:val="-4"/>
          <w:sz w:val="24"/>
          <w:szCs w:val="24"/>
        </w:rPr>
        <w:t>n</w:t>
      </w:r>
      <w:r w:rsidRPr="002D3CED">
        <w:rPr>
          <w:rFonts w:ascii="Arial" w:hAnsi="Arial" w:cs="Arial"/>
          <w:sz w:val="24"/>
          <w:szCs w:val="24"/>
        </w:rPr>
        <w:t>g</w:t>
      </w:r>
      <w:r w:rsidRPr="002D3CED">
        <w:rPr>
          <w:rFonts w:ascii="Arial" w:hAnsi="Arial" w:cs="Arial"/>
          <w:spacing w:val="-1"/>
          <w:sz w:val="24"/>
          <w:szCs w:val="24"/>
        </w:rPr>
        <w:t xml:space="preserve"> </w:t>
      </w:r>
      <w:r w:rsidRPr="002D3CED">
        <w:rPr>
          <w:rFonts w:ascii="Arial" w:hAnsi="Arial" w:cs="Arial"/>
          <w:sz w:val="24"/>
          <w:szCs w:val="24"/>
        </w:rPr>
        <w:t xml:space="preserve">trays </w:t>
      </w:r>
      <w:r w:rsidRPr="002D3CED">
        <w:rPr>
          <w:rFonts w:ascii="Arial" w:hAnsi="Arial" w:cs="Arial"/>
          <w:spacing w:val="-1"/>
          <w:sz w:val="24"/>
          <w:szCs w:val="24"/>
        </w:rPr>
        <w:t>u</w:t>
      </w:r>
      <w:r w:rsidRPr="002D3CED">
        <w:rPr>
          <w:rFonts w:ascii="Arial" w:hAnsi="Arial" w:cs="Arial"/>
          <w:spacing w:val="-3"/>
          <w:sz w:val="24"/>
          <w:szCs w:val="24"/>
        </w:rPr>
        <w:t>s</w:t>
      </w:r>
      <w:r w:rsidRPr="002D3CED">
        <w:rPr>
          <w:rFonts w:ascii="Arial" w:hAnsi="Arial" w:cs="Arial"/>
          <w:sz w:val="24"/>
          <w:szCs w:val="24"/>
        </w:rPr>
        <w:t xml:space="preserve">ed </w:t>
      </w:r>
      <w:r w:rsidRPr="002D3CED">
        <w:rPr>
          <w:rFonts w:ascii="Arial" w:hAnsi="Arial" w:cs="Arial"/>
          <w:spacing w:val="-3"/>
          <w:sz w:val="24"/>
          <w:szCs w:val="24"/>
        </w:rPr>
        <w:t>f</w:t>
      </w:r>
      <w:r w:rsidRPr="002D3CED">
        <w:rPr>
          <w:rFonts w:ascii="Arial" w:hAnsi="Arial" w:cs="Arial"/>
          <w:spacing w:val="1"/>
          <w:sz w:val="24"/>
          <w:szCs w:val="24"/>
        </w:rPr>
        <w:t>o</w:t>
      </w:r>
      <w:r w:rsidRPr="002D3CED">
        <w:rPr>
          <w:rFonts w:ascii="Arial" w:hAnsi="Arial" w:cs="Arial"/>
          <w:sz w:val="24"/>
          <w:szCs w:val="24"/>
        </w:rPr>
        <w:t>r</w:t>
      </w:r>
      <w:r w:rsidRPr="002D3CED">
        <w:rPr>
          <w:rFonts w:ascii="Arial" w:hAnsi="Arial" w:cs="Arial"/>
          <w:spacing w:val="2"/>
          <w:sz w:val="24"/>
          <w:szCs w:val="24"/>
        </w:rPr>
        <w:t xml:space="preserve"> </w:t>
      </w:r>
      <w:r w:rsidRPr="002D3CED">
        <w:rPr>
          <w:rFonts w:ascii="Arial" w:hAnsi="Arial" w:cs="Arial"/>
          <w:spacing w:val="-3"/>
          <w:sz w:val="24"/>
          <w:szCs w:val="24"/>
        </w:rPr>
        <w:t>c</w:t>
      </w:r>
      <w:r w:rsidRPr="002D3CED">
        <w:rPr>
          <w:rFonts w:ascii="Arial" w:hAnsi="Arial" w:cs="Arial"/>
          <w:spacing w:val="1"/>
          <w:sz w:val="24"/>
          <w:szCs w:val="24"/>
        </w:rPr>
        <w:t>o</w:t>
      </w:r>
      <w:r w:rsidRPr="002D3CED">
        <w:rPr>
          <w:rFonts w:ascii="Arial" w:hAnsi="Arial" w:cs="Arial"/>
          <w:spacing w:val="-1"/>
          <w:sz w:val="24"/>
          <w:szCs w:val="24"/>
        </w:rPr>
        <w:t>un</w:t>
      </w:r>
      <w:r w:rsidRPr="002D3CED">
        <w:rPr>
          <w:rFonts w:ascii="Arial" w:hAnsi="Arial" w:cs="Arial"/>
          <w:sz w:val="24"/>
          <w:szCs w:val="24"/>
        </w:rPr>
        <w:t>ti</w:t>
      </w:r>
      <w:r w:rsidRPr="002D3CED">
        <w:rPr>
          <w:rFonts w:ascii="Arial" w:hAnsi="Arial" w:cs="Arial"/>
          <w:spacing w:val="-1"/>
          <w:sz w:val="24"/>
          <w:szCs w:val="24"/>
        </w:rPr>
        <w:t>n</w:t>
      </w:r>
      <w:r w:rsidRPr="002D3CED">
        <w:rPr>
          <w:rFonts w:ascii="Arial" w:hAnsi="Arial" w:cs="Arial"/>
          <w:sz w:val="24"/>
          <w:szCs w:val="24"/>
        </w:rPr>
        <w:t>g</w:t>
      </w:r>
      <w:r w:rsidRPr="002D3CED">
        <w:rPr>
          <w:rFonts w:ascii="Arial" w:hAnsi="Arial" w:cs="Arial"/>
          <w:spacing w:val="-1"/>
          <w:sz w:val="24"/>
          <w:szCs w:val="24"/>
        </w:rPr>
        <w:t xml:space="preserve"> </w:t>
      </w:r>
      <w:r w:rsidRPr="002D3CED">
        <w:rPr>
          <w:rFonts w:ascii="Arial" w:hAnsi="Arial" w:cs="Arial"/>
          <w:spacing w:val="-2"/>
          <w:sz w:val="24"/>
          <w:szCs w:val="24"/>
        </w:rPr>
        <w:t>c</w:t>
      </w:r>
      <w:r w:rsidRPr="002D3CED">
        <w:rPr>
          <w:rFonts w:ascii="Arial" w:hAnsi="Arial" w:cs="Arial"/>
          <w:sz w:val="24"/>
          <w:szCs w:val="24"/>
        </w:rPr>
        <w:t>yt</w:t>
      </w:r>
      <w:r w:rsidRPr="002D3CED">
        <w:rPr>
          <w:rFonts w:ascii="Arial" w:hAnsi="Arial" w:cs="Arial"/>
          <w:spacing w:val="-1"/>
          <w:sz w:val="24"/>
          <w:szCs w:val="24"/>
        </w:rPr>
        <w:t>o</w:t>
      </w:r>
      <w:r w:rsidRPr="002D3CED">
        <w:rPr>
          <w:rFonts w:ascii="Arial" w:hAnsi="Arial" w:cs="Arial"/>
          <w:sz w:val="24"/>
          <w:szCs w:val="24"/>
        </w:rPr>
        <w:t>t</w:t>
      </w:r>
      <w:r w:rsidRPr="002D3CED">
        <w:rPr>
          <w:rFonts w:ascii="Arial" w:hAnsi="Arial" w:cs="Arial"/>
          <w:spacing w:val="-1"/>
          <w:sz w:val="24"/>
          <w:szCs w:val="24"/>
        </w:rPr>
        <w:t>o</w:t>
      </w:r>
      <w:r w:rsidRPr="002D3CED">
        <w:rPr>
          <w:rFonts w:ascii="Arial" w:hAnsi="Arial" w:cs="Arial"/>
          <w:sz w:val="24"/>
          <w:szCs w:val="24"/>
        </w:rPr>
        <w:t>xic c</w:t>
      </w:r>
      <w:r w:rsidRPr="002D3CED">
        <w:rPr>
          <w:rFonts w:ascii="Arial" w:hAnsi="Arial" w:cs="Arial"/>
          <w:spacing w:val="-3"/>
          <w:sz w:val="24"/>
          <w:szCs w:val="24"/>
        </w:rPr>
        <w:t>h</w:t>
      </w:r>
      <w:r w:rsidRPr="002D3CED">
        <w:rPr>
          <w:rFonts w:ascii="Arial" w:hAnsi="Arial" w:cs="Arial"/>
          <w:sz w:val="24"/>
          <w:szCs w:val="24"/>
        </w:rPr>
        <w:t>e</w:t>
      </w:r>
      <w:r w:rsidRPr="002D3CED">
        <w:rPr>
          <w:rFonts w:ascii="Arial" w:hAnsi="Arial" w:cs="Arial"/>
          <w:spacing w:val="1"/>
          <w:sz w:val="24"/>
          <w:szCs w:val="24"/>
        </w:rPr>
        <w:t>m</w:t>
      </w:r>
      <w:r w:rsidRPr="002D3CED">
        <w:rPr>
          <w:rFonts w:ascii="Arial" w:hAnsi="Arial" w:cs="Arial"/>
          <w:spacing w:val="-3"/>
          <w:sz w:val="24"/>
          <w:szCs w:val="24"/>
        </w:rPr>
        <w:t>i</w:t>
      </w:r>
      <w:r w:rsidRPr="002D3CED">
        <w:rPr>
          <w:rFonts w:ascii="Arial" w:hAnsi="Arial" w:cs="Arial"/>
          <w:sz w:val="24"/>
          <w:szCs w:val="24"/>
        </w:rPr>
        <w:t>cals a</w:t>
      </w:r>
      <w:r w:rsidRPr="002D3CED">
        <w:rPr>
          <w:rFonts w:ascii="Arial" w:hAnsi="Arial" w:cs="Arial"/>
          <w:spacing w:val="-3"/>
          <w:sz w:val="24"/>
          <w:szCs w:val="24"/>
        </w:rPr>
        <w:t>r</w:t>
      </w:r>
      <w:r w:rsidRPr="002D3CED">
        <w:rPr>
          <w:rFonts w:ascii="Arial" w:hAnsi="Arial" w:cs="Arial"/>
          <w:sz w:val="24"/>
          <w:szCs w:val="24"/>
        </w:rPr>
        <w:t xml:space="preserve">e </w:t>
      </w:r>
      <w:r w:rsidRPr="002D3CED">
        <w:rPr>
          <w:rFonts w:ascii="Arial" w:hAnsi="Arial" w:cs="Arial"/>
          <w:spacing w:val="-2"/>
          <w:sz w:val="24"/>
          <w:szCs w:val="24"/>
        </w:rPr>
        <w:t>t</w:t>
      </w:r>
      <w:r w:rsidRPr="002D3CED">
        <w:rPr>
          <w:rFonts w:ascii="Arial" w:hAnsi="Arial" w:cs="Arial"/>
          <w:sz w:val="24"/>
          <w:szCs w:val="24"/>
        </w:rPr>
        <w:t>o</w:t>
      </w:r>
      <w:r w:rsidRPr="002D3CED">
        <w:rPr>
          <w:rFonts w:ascii="Arial" w:hAnsi="Arial" w:cs="Arial"/>
          <w:spacing w:val="1"/>
          <w:sz w:val="24"/>
          <w:szCs w:val="24"/>
        </w:rPr>
        <w:t xml:space="preserve"> </w:t>
      </w:r>
      <w:r w:rsidRPr="002D3CED">
        <w:rPr>
          <w:rFonts w:ascii="Arial" w:hAnsi="Arial" w:cs="Arial"/>
          <w:spacing w:val="-3"/>
          <w:sz w:val="24"/>
          <w:szCs w:val="24"/>
        </w:rPr>
        <w:t>b</w:t>
      </w:r>
      <w:r w:rsidRPr="002D3CED">
        <w:rPr>
          <w:rFonts w:ascii="Arial" w:hAnsi="Arial" w:cs="Arial"/>
          <w:sz w:val="24"/>
          <w:szCs w:val="24"/>
        </w:rPr>
        <w:t>e segre</w:t>
      </w:r>
      <w:r w:rsidRPr="002D3CED">
        <w:rPr>
          <w:rFonts w:ascii="Arial" w:hAnsi="Arial" w:cs="Arial"/>
          <w:spacing w:val="-1"/>
          <w:sz w:val="24"/>
          <w:szCs w:val="24"/>
        </w:rPr>
        <w:t>g</w:t>
      </w:r>
      <w:r w:rsidRPr="002D3CED">
        <w:rPr>
          <w:rFonts w:ascii="Arial" w:hAnsi="Arial" w:cs="Arial"/>
          <w:spacing w:val="-3"/>
          <w:sz w:val="24"/>
          <w:szCs w:val="24"/>
        </w:rPr>
        <w:t>a</w:t>
      </w:r>
      <w:r w:rsidRPr="002D3CED">
        <w:rPr>
          <w:rFonts w:ascii="Arial" w:hAnsi="Arial" w:cs="Arial"/>
          <w:sz w:val="24"/>
          <w:szCs w:val="24"/>
        </w:rPr>
        <w:t>ted</w:t>
      </w:r>
      <w:r w:rsidRPr="002D3CED">
        <w:rPr>
          <w:rFonts w:ascii="Arial" w:hAnsi="Arial" w:cs="Arial"/>
          <w:spacing w:val="-1"/>
          <w:sz w:val="24"/>
          <w:szCs w:val="24"/>
        </w:rPr>
        <w:t xml:space="preserve"> </w:t>
      </w:r>
      <w:r w:rsidRPr="002D3CED">
        <w:rPr>
          <w:rFonts w:ascii="Arial" w:hAnsi="Arial" w:cs="Arial"/>
          <w:sz w:val="24"/>
          <w:szCs w:val="24"/>
        </w:rPr>
        <w:t>f</w:t>
      </w:r>
      <w:r w:rsidRPr="002D3CED">
        <w:rPr>
          <w:rFonts w:ascii="Arial" w:hAnsi="Arial" w:cs="Arial"/>
          <w:spacing w:val="-3"/>
          <w:sz w:val="24"/>
          <w:szCs w:val="24"/>
        </w:rPr>
        <w:t>r</w:t>
      </w:r>
      <w:r w:rsidRPr="002D3CED">
        <w:rPr>
          <w:rFonts w:ascii="Arial" w:hAnsi="Arial" w:cs="Arial"/>
          <w:spacing w:val="-2"/>
          <w:sz w:val="24"/>
          <w:szCs w:val="24"/>
        </w:rPr>
        <w:t>o</w:t>
      </w:r>
      <w:r w:rsidRPr="002D3CED">
        <w:rPr>
          <w:rFonts w:ascii="Arial" w:hAnsi="Arial" w:cs="Arial"/>
          <w:sz w:val="24"/>
          <w:szCs w:val="24"/>
        </w:rPr>
        <w:t xml:space="preserve">m </w:t>
      </w:r>
      <w:r w:rsidRPr="002D3CED">
        <w:rPr>
          <w:rFonts w:ascii="Arial" w:hAnsi="Arial" w:cs="Arial"/>
          <w:spacing w:val="1"/>
          <w:sz w:val="24"/>
          <w:szCs w:val="24"/>
        </w:rPr>
        <w:t>o</w:t>
      </w:r>
      <w:r w:rsidRPr="002D3CED">
        <w:rPr>
          <w:rFonts w:ascii="Arial" w:hAnsi="Arial" w:cs="Arial"/>
          <w:sz w:val="24"/>
          <w:szCs w:val="24"/>
        </w:rPr>
        <w:t>thers</w:t>
      </w:r>
      <w:r w:rsidRPr="002D3CED">
        <w:rPr>
          <w:rFonts w:ascii="Arial" w:hAnsi="Arial" w:cs="Arial"/>
          <w:spacing w:val="-3"/>
          <w:sz w:val="24"/>
          <w:szCs w:val="24"/>
        </w:rPr>
        <w:t xml:space="preserve"> </w:t>
      </w:r>
      <w:r w:rsidRPr="002D3CED">
        <w:rPr>
          <w:rFonts w:ascii="Arial" w:hAnsi="Arial" w:cs="Arial"/>
          <w:sz w:val="24"/>
          <w:szCs w:val="24"/>
        </w:rPr>
        <w:t>and</w:t>
      </w:r>
      <w:r w:rsidRPr="002D3CED">
        <w:rPr>
          <w:rFonts w:ascii="Arial" w:hAnsi="Arial" w:cs="Arial"/>
          <w:spacing w:val="-2"/>
          <w:sz w:val="24"/>
          <w:szCs w:val="24"/>
        </w:rPr>
        <w:t xml:space="preserve"> </w:t>
      </w:r>
      <w:r w:rsidR="00443CE0" w:rsidRPr="002D3CED">
        <w:rPr>
          <w:rFonts w:ascii="Arial" w:hAnsi="Arial" w:cs="Arial"/>
          <w:sz w:val="24"/>
          <w:szCs w:val="24"/>
        </w:rPr>
        <w:t>wiped with alcohol swabs</w:t>
      </w:r>
      <w:r w:rsidRPr="002D3CED">
        <w:rPr>
          <w:rFonts w:ascii="Arial" w:hAnsi="Arial" w:cs="Arial"/>
          <w:sz w:val="24"/>
          <w:szCs w:val="24"/>
        </w:rPr>
        <w:t xml:space="preserve"> after</w:t>
      </w:r>
      <w:r w:rsidRPr="002D3CED">
        <w:rPr>
          <w:rFonts w:ascii="Arial" w:hAnsi="Arial" w:cs="Arial"/>
          <w:spacing w:val="-3"/>
          <w:sz w:val="24"/>
          <w:szCs w:val="24"/>
        </w:rPr>
        <w:t xml:space="preserve"> </w:t>
      </w:r>
      <w:r w:rsidRPr="002D3CED">
        <w:rPr>
          <w:rFonts w:ascii="Arial" w:hAnsi="Arial" w:cs="Arial"/>
          <w:sz w:val="24"/>
          <w:szCs w:val="24"/>
        </w:rPr>
        <w:t>use.</w:t>
      </w:r>
      <w:r w:rsidR="00443CE0" w:rsidRPr="002D3CED">
        <w:rPr>
          <w:rFonts w:ascii="Arial" w:hAnsi="Arial" w:cs="Arial"/>
          <w:sz w:val="24"/>
          <w:szCs w:val="24"/>
        </w:rPr>
        <w:t xml:space="preserve">  List of NIOSH </w:t>
      </w:r>
      <w:r w:rsidR="00B10A2B" w:rsidRPr="002D3CED">
        <w:rPr>
          <w:rFonts w:ascii="Arial" w:hAnsi="Arial" w:cs="Arial"/>
          <w:sz w:val="24"/>
          <w:szCs w:val="24"/>
        </w:rPr>
        <w:t xml:space="preserve">cytotoxic and hazardous </w:t>
      </w:r>
      <w:r w:rsidR="00443CE0" w:rsidRPr="002D3CED">
        <w:rPr>
          <w:rFonts w:ascii="Arial" w:hAnsi="Arial" w:cs="Arial"/>
          <w:sz w:val="24"/>
          <w:szCs w:val="24"/>
        </w:rPr>
        <w:t>medications are posted on pharmacy drive</w:t>
      </w:r>
      <w:r w:rsidR="00B10A2B" w:rsidRPr="002D3CED">
        <w:rPr>
          <w:rFonts w:ascii="Arial" w:hAnsi="Arial" w:cs="Arial"/>
          <w:sz w:val="24"/>
          <w:szCs w:val="24"/>
        </w:rPr>
        <w:t xml:space="preserve"> </w:t>
      </w:r>
      <w:r w:rsidR="001817C6" w:rsidRPr="002D3CED">
        <w:rPr>
          <w:rFonts w:ascii="Arial" w:hAnsi="Arial" w:cs="Arial"/>
          <w:sz w:val="24"/>
          <w:szCs w:val="24"/>
        </w:rPr>
        <w:t xml:space="preserve">                          </w:t>
      </w:r>
      <w:proofErr w:type="gramStart"/>
      <w:r w:rsidR="001817C6" w:rsidRPr="002D3CED">
        <w:rPr>
          <w:rFonts w:ascii="Arial" w:hAnsi="Arial" w:cs="Arial"/>
          <w:sz w:val="24"/>
          <w:szCs w:val="24"/>
        </w:rPr>
        <w:t xml:space="preserve">  </w:t>
      </w:r>
      <w:r w:rsidRPr="002D3CED">
        <w:rPr>
          <w:rFonts w:ascii="Arial" w:hAnsi="Arial" w:cs="Arial"/>
          <w:spacing w:val="1"/>
          <w:sz w:val="24"/>
          <w:szCs w:val="24"/>
        </w:rPr>
        <w:t xml:space="preserve"> </w:t>
      </w:r>
      <w:r w:rsidRPr="002D3CED">
        <w:rPr>
          <w:rFonts w:ascii="Arial" w:hAnsi="Arial" w:cs="Arial"/>
          <w:b/>
          <w:bCs/>
          <w:spacing w:val="-3"/>
          <w:sz w:val="24"/>
          <w:szCs w:val="24"/>
          <w:highlight w:val="yellow"/>
        </w:rPr>
        <w:t>[</w:t>
      </w:r>
      <w:proofErr w:type="gramEnd"/>
      <w:r w:rsidRPr="002D3CED">
        <w:rPr>
          <w:rFonts w:ascii="Arial" w:hAnsi="Arial" w:cs="Arial"/>
          <w:b/>
          <w:bCs/>
          <w:sz w:val="24"/>
          <w:szCs w:val="24"/>
          <w:highlight w:val="yellow"/>
        </w:rPr>
        <w:t>PH</w:t>
      </w:r>
      <w:r w:rsidRPr="002D3CED">
        <w:rPr>
          <w:rFonts w:ascii="Arial" w:hAnsi="Arial" w:cs="Arial"/>
          <w:b/>
          <w:bCs/>
          <w:spacing w:val="-2"/>
          <w:sz w:val="24"/>
          <w:szCs w:val="24"/>
          <w:highlight w:val="yellow"/>
        </w:rPr>
        <w:t>A</w:t>
      </w:r>
      <w:r w:rsidRPr="002D3CED">
        <w:rPr>
          <w:rFonts w:ascii="Arial" w:hAnsi="Arial" w:cs="Arial"/>
          <w:b/>
          <w:bCs/>
          <w:sz w:val="24"/>
          <w:szCs w:val="24"/>
          <w:highlight w:val="yellow"/>
        </w:rPr>
        <w:t>R</w:t>
      </w:r>
      <w:r w:rsidRPr="002D3CED">
        <w:rPr>
          <w:rFonts w:ascii="Arial" w:hAnsi="Arial" w:cs="Arial"/>
          <w:b/>
          <w:bCs/>
          <w:spacing w:val="-1"/>
          <w:sz w:val="24"/>
          <w:szCs w:val="24"/>
          <w:highlight w:val="yellow"/>
        </w:rPr>
        <w:t>M-</w:t>
      </w:r>
      <w:r w:rsidRPr="002D3CED">
        <w:rPr>
          <w:rFonts w:ascii="Arial" w:hAnsi="Arial" w:cs="Arial"/>
          <w:b/>
          <w:bCs/>
          <w:sz w:val="24"/>
          <w:szCs w:val="24"/>
          <w:highlight w:val="yellow"/>
        </w:rPr>
        <w:t>OP</w:t>
      </w:r>
      <w:r w:rsidRPr="002D3CED">
        <w:rPr>
          <w:rFonts w:ascii="Arial" w:hAnsi="Arial" w:cs="Arial"/>
          <w:b/>
          <w:bCs/>
          <w:spacing w:val="-1"/>
          <w:sz w:val="24"/>
          <w:szCs w:val="24"/>
          <w:highlight w:val="yellow"/>
        </w:rPr>
        <w:t xml:space="preserve"> </w:t>
      </w:r>
      <w:r w:rsidRPr="002D3CED">
        <w:rPr>
          <w:rFonts w:ascii="Arial" w:hAnsi="Arial" w:cs="Arial"/>
          <w:b/>
          <w:bCs/>
          <w:sz w:val="24"/>
          <w:szCs w:val="24"/>
          <w:highlight w:val="yellow"/>
        </w:rPr>
        <w:t>7</w:t>
      </w:r>
      <w:r w:rsidRPr="002D3CED">
        <w:rPr>
          <w:rFonts w:ascii="Arial" w:hAnsi="Arial" w:cs="Arial"/>
          <w:b/>
          <w:bCs/>
          <w:spacing w:val="-2"/>
          <w:sz w:val="24"/>
          <w:szCs w:val="24"/>
          <w:highlight w:val="yellow"/>
        </w:rPr>
        <w:t xml:space="preserve"> </w:t>
      </w:r>
      <w:r w:rsidRPr="002D3CED">
        <w:rPr>
          <w:rFonts w:ascii="Arial" w:hAnsi="Arial" w:cs="Arial"/>
          <w:b/>
          <w:bCs/>
          <w:spacing w:val="1"/>
          <w:sz w:val="24"/>
          <w:szCs w:val="24"/>
          <w:highlight w:val="yellow"/>
        </w:rPr>
        <w:t>(</w:t>
      </w:r>
      <w:r w:rsidRPr="002D3CED">
        <w:rPr>
          <w:rFonts w:ascii="Arial" w:hAnsi="Arial" w:cs="Arial"/>
          <w:b/>
          <w:bCs/>
          <w:spacing w:val="-2"/>
          <w:sz w:val="24"/>
          <w:szCs w:val="24"/>
          <w:highlight w:val="yellow"/>
        </w:rPr>
        <w:t>c</w:t>
      </w:r>
      <w:r w:rsidRPr="002D3CED">
        <w:rPr>
          <w:rFonts w:ascii="Arial" w:hAnsi="Arial" w:cs="Arial"/>
          <w:b/>
          <w:bCs/>
          <w:sz w:val="24"/>
          <w:szCs w:val="24"/>
          <w:highlight w:val="yellow"/>
        </w:rPr>
        <w:t xml:space="preserve">)] </w:t>
      </w:r>
      <w:r w:rsidRPr="002D3CED">
        <w:rPr>
          <w:rFonts w:ascii="Arial" w:hAnsi="Arial" w:cs="Arial"/>
          <w:b/>
          <w:bCs/>
          <w:spacing w:val="-3"/>
          <w:sz w:val="24"/>
          <w:szCs w:val="24"/>
          <w:highlight w:val="yellow"/>
        </w:rPr>
        <w:t>[</w:t>
      </w:r>
      <w:r w:rsidRPr="002D3CED">
        <w:rPr>
          <w:rFonts w:ascii="Arial" w:hAnsi="Arial" w:cs="Arial"/>
          <w:b/>
          <w:bCs/>
          <w:sz w:val="24"/>
          <w:szCs w:val="24"/>
          <w:highlight w:val="yellow"/>
        </w:rPr>
        <w:t>PH</w:t>
      </w:r>
      <w:r w:rsidRPr="002D3CED">
        <w:rPr>
          <w:rFonts w:ascii="Arial" w:hAnsi="Arial" w:cs="Arial"/>
          <w:b/>
          <w:bCs/>
          <w:spacing w:val="-2"/>
          <w:sz w:val="24"/>
          <w:szCs w:val="24"/>
          <w:highlight w:val="yellow"/>
        </w:rPr>
        <w:t>A</w:t>
      </w:r>
      <w:r w:rsidRPr="002D3CED">
        <w:rPr>
          <w:rFonts w:ascii="Arial" w:hAnsi="Arial" w:cs="Arial"/>
          <w:b/>
          <w:bCs/>
          <w:sz w:val="24"/>
          <w:szCs w:val="24"/>
          <w:highlight w:val="yellow"/>
        </w:rPr>
        <w:t>R</w:t>
      </w:r>
      <w:r w:rsidRPr="002D3CED">
        <w:rPr>
          <w:rFonts w:ascii="Arial" w:hAnsi="Arial" w:cs="Arial"/>
          <w:b/>
          <w:bCs/>
          <w:spacing w:val="-1"/>
          <w:sz w:val="24"/>
          <w:szCs w:val="24"/>
          <w:highlight w:val="yellow"/>
        </w:rPr>
        <w:t>M-</w:t>
      </w:r>
      <w:r w:rsidRPr="002D3CED">
        <w:rPr>
          <w:rFonts w:ascii="Arial" w:hAnsi="Arial" w:cs="Arial"/>
          <w:b/>
          <w:bCs/>
          <w:sz w:val="24"/>
          <w:szCs w:val="24"/>
          <w:highlight w:val="yellow"/>
        </w:rPr>
        <w:t>OP</w:t>
      </w:r>
      <w:r w:rsidRPr="002D3CED">
        <w:rPr>
          <w:rFonts w:ascii="Arial" w:hAnsi="Arial" w:cs="Arial"/>
          <w:b/>
          <w:bCs/>
          <w:spacing w:val="-1"/>
          <w:sz w:val="24"/>
          <w:szCs w:val="24"/>
          <w:highlight w:val="yellow"/>
        </w:rPr>
        <w:t xml:space="preserve"> </w:t>
      </w:r>
      <w:r w:rsidRPr="002D3CED">
        <w:rPr>
          <w:rFonts w:ascii="Arial" w:hAnsi="Arial" w:cs="Arial"/>
          <w:b/>
          <w:bCs/>
          <w:sz w:val="24"/>
          <w:szCs w:val="24"/>
          <w:highlight w:val="yellow"/>
        </w:rPr>
        <w:t>4</w:t>
      </w:r>
      <w:r w:rsidRPr="002D3CED">
        <w:rPr>
          <w:rFonts w:ascii="Arial" w:hAnsi="Arial" w:cs="Arial"/>
          <w:b/>
          <w:bCs/>
          <w:spacing w:val="-2"/>
          <w:sz w:val="24"/>
          <w:szCs w:val="24"/>
          <w:highlight w:val="yellow"/>
        </w:rPr>
        <w:t xml:space="preserve"> </w:t>
      </w:r>
      <w:r w:rsidRPr="002D3CED">
        <w:rPr>
          <w:rFonts w:ascii="Arial" w:hAnsi="Arial" w:cs="Arial"/>
          <w:b/>
          <w:bCs/>
          <w:spacing w:val="1"/>
          <w:sz w:val="24"/>
          <w:szCs w:val="24"/>
          <w:highlight w:val="yellow"/>
        </w:rPr>
        <w:t>(</w:t>
      </w:r>
      <w:r w:rsidRPr="002D3CED">
        <w:rPr>
          <w:rFonts w:ascii="Arial" w:hAnsi="Arial" w:cs="Arial"/>
          <w:b/>
          <w:bCs/>
          <w:spacing w:val="-2"/>
          <w:sz w:val="24"/>
          <w:szCs w:val="24"/>
          <w:highlight w:val="yellow"/>
        </w:rPr>
        <w:t>c</w:t>
      </w:r>
      <w:r w:rsidRPr="002D3CED">
        <w:rPr>
          <w:rFonts w:ascii="Arial" w:hAnsi="Arial" w:cs="Arial"/>
          <w:b/>
          <w:bCs/>
          <w:sz w:val="24"/>
          <w:szCs w:val="24"/>
          <w:highlight w:val="yellow"/>
        </w:rPr>
        <w:t>)]</w:t>
      </w:r>
    </w:p>
    <w:p w14:paraId="5F77AA17" w14:textId="77777777" w:rsidR="00592231" w:rsidRPr="002D3CED" w:rsidRDefault="00592231" w:rsidP="00592231">
      <w:pPr>
        <w:rPr>
          <w:rFonts w:ascii="Arial" w:hAnsi="Arial" w:cs="Arial"/>
          <w:sz w:val="24"/>
          <w:szCs w:val="24"/>
        </w:rPr>
      </w:pPr>
    </w:p>
    <w:p w14:paraId="0CC51B63" w14:textId="77777777" w:rsidR="00592231" w:rsidRPr="002D3CED" w:rsidRDefault="00592231" w:rsidP="00AD0960">
      <w:pPr>
        <w:numPr>
          <w:ilvl w:val="0"/>
          <w:numId w:val="37"/>
        </w:numPr>
        <w:rPr>
          <w:rFonts w:ascii="Arial" w:hAnsi="Arial" w:cs="Arial"/>
          <w:sz w:val="24"/>
          <w:szCs w:val="24"/>
        </w:rPr>
      </w:pPr>
      <w:r w:rsidRPr="002D3CED">
        <w:rPr>
          <w:rFonts w:ascii="Arial" w:hAnsi="Arial" w:cs="Arial"/>
          <w:sz w:val="24"/>
          <w:szCs w:val="24"/>
        </w:rPr>
        <w:t>Co</w:t>
      </w:r>
      <w:r w:rsidRPr="002D3CED">
        <w:rPr>
          <w:rFonts w:ascii="Arial" w:hAnsi="Arial" w:cs="Arial"/>
          <w:spacing w:val="-1"/>
          <w:sz w:val="24"/>
          <w:szCs w:val="24"/>
        </w:rPr>
        <w:t>n</w:t>
      </w:r>
      <w:r w:rsidRPr="002D3CED">
        <w:rPr>
          <w:rFonts w:ascii="Arial" w:hAnsi="Arial" w:cs="Arial"/>
          <w:sz w:val="24"/>
          <w:szCs w:val="24"/>
        </w:rPr>
        <w:t>t</w:t>
      </w:r>
      <w:r w:rsidRPr="002D3CED">
        <w:rPr>
          <w:rFonts w:ascii="Arial" w:hAnsi="Arial" w:cs="Arial"/>
          <w:spacing w:val="-3"/>
          <w:sz w:val="24"/>
          <w:szCs w:val="24"/>
        </w:rPr>
        <w:t>r</w:t>
      </w:r>
      <w:r w:rsidRPr="002D3CED">
        <w:rPr>
          <w:rFonts w:ascii="Arial" w:hAnsi="Arial" w:cs="Arial"/>
          <w:spacing w:val="1"/>
          <w:sz w:val="24"/>
          <w:szCs w:val="24"/>
        </w:rPr>
        <w:t>o</w:t>
      </w:r>
      <w:r w:rsidRPr="002D3CED">
        <w:rPr>
          <w:rFonts w:ascii="Arial" w:hAnsi="Arial" w:cs="Arial"/>
          <w:spacing w:val="-1"/>
          <w:sz w:val="24"/>
          <w:szCs w:val="24"/>
        </w:rPr>
        <w:t>ll</w:t>
      </w:r>
      <w:r w:rsidRPr="002D3CED">
        <w:rPr>
          <w:rFonts w:ascii="Arial" w:hAnsi="Arial" w:cs="Arial"/>
          <w:sz w:val="24"/>
          <w:szCs w:val="24"/>
        </w:rPr>
        <w:t>ed su</w:t>
      </w:r>
      <w:r w:rsidRPr="002D3CED">
        <w:rPr>
          <w:rFonts w:ascii="Arial" w:hAnsi="Arial" w:cs="Arial"/>
          <w:spacing w:val="-2"/>
          <w:sz w:val="24"/>
          <w:szCs w:val="24"/>
        </w:rPr>
        <w:t>b</w:t>
      </w:r>
      <w:r w:rsidRPr="002D3CED">
        <w:rPr>
          <w:rFonts w:ascii="Arial" w:hAnsi="Arial" w:cs="Arial"/>
          <w:sz w:val="24"/>
          <w:szCs w:val="24"/>
        </w:rPr>
        <w:t>stan</w:t>
      </w:r>
      <w:r w:rsidRPr="002D3CED">
        <w:rPr>
          <w:rFonts w:ascii="Arial" w:hAnsi="Arial" w:cs="Arial"/>
          <w:spacing w:val="-3"/>
          <w:sz w:val="24"/>
          <w:szCs w:val="24"/>
        </w:rPr>
        <w:t>c</w:t>
      </w:r>
      <w:r w:rsidRPr="002D3CED">
        <w:rPr>
          <w:rFonts w:ascii="Arial" w:hAnsi="Arial" w:cs="Arial"/>
          <w:sz w:val="24"/>
          <w:szCs w:val="24"/>
        </w:rPr>
        <w:t>es</w:t>
      </w:r>
      <w:r w:rsidR="00503687" w:rsidRPr="002D3CED">
        <w:rPr>
          <w:rFonts w:ascii="Arial" w:hAnsi="Arial" w:cs="Arial"/>
          <w:sz w:val="24"/>
          <w:szCs w:val="24"/>
        </w:rPr>
        <w:t xml:space="preserve"> (CII only)</w:t>
      </w:r>
      <w:r w:rsidRPr="002D3CED">
        <w:rPr>
          <w:rFonts w:ascii="Arial" w:hAnsi="Arial" w:cs="Arial"/>
          <w:spacing w:val="-2"/>
          <w:sz w:val="24"/>
          <w:szCs w:val="24"/>
        </w:rPr>
        <w:t xml:space="preserve"> </w:t>
      </w:r>
      <w:r w:rsidRPr="002D3CED">
        <w:rPr>
          <w:rFonts w:ascii="Arial" w:hAnsi="Arial" w:cs="Arial"/>
          <w:sz w:val="24"/>
          <w:szCs w:val="24"/>
        </w:rPr>
        <w:t>will</w:t>
      </w:r>
      <w:r w:rsidRPr="002D3CED">
        <w:rPr>
          <w:rFonts w:ascii="Arial" w:hAnsi="Arial" w:cs="Arial"/>
          <w:spacing w:val="-2"/>
          <w:sz w:val="24"/>
          <w:szCs w:val="24"/>
        </w:rPr>
        <w:t xml:space="preserve"> </w:t>
      </w:r>
      <w:r w:rsidRPr="002D3CED">
        <w:rPr>
          <w:rFonts w:ascii="Arial" w:hAnsi="Arial" w:cs="Arial"/>
          <w:spacing w:val="-1"/>
          <w:sz w:val="24"/>
          <w:szCs w:val="24"/>
        </w:rPr>
        <w:t>b</w:t>
      </w:r>
      <w:r w:rsidRPr="002D3CED">
        <w:rPr>
          <w:rFonts w:ascii="Arial" w:hAnsi="Arial" w:cs="Arial"/>
          <w:sz w:val="24"/>
          <w:szCs w:val="24"/>
        </w:rPr>
        <w:t>e s</w:t>
      </w:r>
      <w:r w:rsidRPr="002D3CED">
        <w:rPr>
          <w:rFonts w:ascii="Arial" w:hAnsi="Arial" w:cs="Arial"/>
          <w:spacing w:val="-2"/>
          <w:sz w:val="24"/>
          <w:szCs w:val="24"/>
        </w:rPr>
        <w:t>t</w:t>
      </w:r>
      <w:r w:rsidRPr="002D3CED">
        <w:rPr>
          <w:rFonts w:ascii="Arial" w:hAnsi="Arial" w:cs="Arial"/>
          <w:spacing w:val="1"/>
          <w:sz w:val="24"/>
          <w:szCs w:val="24"/>
        </w:rPr>
        <w:t>o</w:t>
      </w:r>
      <w:r w:rsidRPr="002D3CED">
        <w:rPr>
          <w:rFonts w:ascii="Arial" w:hAnsi="Arial" w:cs="Arial"/>
          <w:sz w:val="24"/>
          <w:szCs w:val="24"/>
        </w:rPr>
        <w:t>red in</w:t>
      </w:r>
      <w:r w:rsidRPr="002D3CED">
        <w:rPr>
          <w:rFonts w:ascii="Arial" w:hAnsi="Arial" w:cs="Arial"/>
          <w:spacing w:val="-1"/>
          <w:sz w:val="24"/>
          <w:szCs w:val="24"/>
        </w:rPr>
        <w:t xml:space="preserve"> </w:t>
      </w:r>
      <w:r w:rsidRPr="002D3CED">
        <w:rPr>
          <w:rFonts w:ascii="Arial" w:hAnsi="Arial" w:cs="Arial"/>
          <w:sz w:val="24"/>
          <w:szCs w:val="24"/>
        </w:rPr>
        <w:t>a</w:t>
      </w:r>
      <w:r w:rsidR="00B10A2B" w:rsidRPr="002D3CED">
        <w:rPr>
          <w:rFonts w:ascii="Arial" w:hAnsi="Arial" w:cs="Arial"/>
          <w:sz w:val="24"/>
          <w:szCs w:val="24"/>
        </w:rPr>
        <w:t>n</w:t>
      </w:r>
      <w:r w:rsidRPr="002D3CED">
        <w:rPr>
          <w:rFonts w:ascii="Arial" w:hAnsi="Arial" w:cs="Arial"/>
          <w:spacing w:val="-2"/>
          <w:sz w:val="24"/>
          <w:szCs w:val="24"/>
        </w:rPr>
        <w:t xml:space="preserve"> </w:t>
      </w:r>
      <w:r w:rsidR="00B10A2B" w:rsidRPr="002D3CED">
        <w:rPr>
          <w:rFonts w:ascii="Arial" w:hAnsi="Arial" w:cs="Arial"/>
          <w:spacing w:val="-2"/>
          <w:sz w:val="24"/>
          <w:szCs w:val="24"/>
        </w:rPr>
        <w:t xml:space="preserve">automated dispensing </w:t>
      </w:r>
      <w:r w:rsidR="001817C6" w:rsidRPr="002D3CED">
        <w:rPr>
          <w:rFonts w:ascii="Arial" w:hAnsi="Arial" w:cs="Arial"/>
          <w:spacing w:val="-2"/>
          <w:sz w:val="24"/>
          <w:szCs w:val="24"/>
        </w:rPr>
        <w:t>cabinet</w:t>
      </w:r>
      <w:r w:rsidR="001817C6" w:rsidRPr="002D3CED">
        <w:rPr>
          <w:rFonts w:ascii="Arial" w:hAnsi="Arial" w:cs="Arial"/>
          <w:sz w:val="24"/>
          <w:szCs w:val="24"/>
        </w:rPr>
        <w:t xml:space="preserve"> </w:t>
      </w:r>
      <w:r w:rsidR="001817C6" w:rsidRPr="002D3CED">
        <w:rPr>
          <w:rFonts w:ascii="Arial" w:hAnsi="Arial" w:cs="Arial"/>
          <w:spacing w:val="-4"/>
          <w:sz w:val="24"/>
          <w:szCs w:val="24"/>
        </w:rPr>
        <w:t>w</w:t>
      </w:r>
      <w:r w:rsidR="001817C6" w:rsidRPr="002D3CED">
        <w:rPr>
          <w:rFonts w:ascii="Arial" w:hAnsi="Arial" w:cs="Arial"/>
          <w:spacing w:val="1"/>
          <w:sz w:val="24"/>
          <w:szCs w:val="24"/>
        </w:rPr>
        <w:t>h</w:t>
      </w:r>
      <w:r w:rsidR="001817C6" w:rsidRPr="002D3CED">
        <w:rPr>
          <w:rFonts w:ascii="Arial" w:hAnsi="Arial" w:cs="Arial"/>
          <w:sz w:val="24"/>
          <w:szCs w:val="24"/>
        </w:rPr>
        <w:t>ose</w:t>
      </w:r>
      <w:r w:rsidRPr="002D3CED">
        <w:rPr>
          <w:rFonts w:ascii="Arial" w:hAnsi="Arial" w:cs="Arial"/>
          <w:spacing w:val="-2"/>
          <w:sz w:val="24"/>
          <w:szCs w:val="24"/>
        </w:rPr>
        <w:t xml:space="preserve"> </w:t>
      </w:r>
      <w:r w:rsidR="00B10A2B" w:rsidRPr="002D3CED">
        <w:rPr>
          <w:rFonts w:ascii="Arial" w:hAnsi="Arial" w:cs="Arial"/>
          <w:sz w:val="24"/>
          <w:szCs w:val="24"/>
        </w:rPr>
        <w:t xml:space="preserve">access is limited to designated pharmacy </w:t>
      </w:r>
      <w:r w:rsidR="001817C6" w:rsidRPr="002D3CED">
        <w:rPr>
          <w:rFonts w:ascii="Arial" w:hAnsi="Arial" w:cs="Arial"/>
          <w:sz w:val="24"/>
          <w:szCs w:val="24"/>
        </w:rPr>
        <w:t xml:space="preserve">personnel. </w:t>
      </w:r>
      <w:r w:rsidRPr="002D3CED">
        <w:rPr>
          <w:rFonts w:ascii="Arial" w:hAnsi="Arial" w:cs="Arial"/>
          <w:sz w:val="24"/>
          <w:szCs w:val="24"/>
        </w:rPr>
        <w:t>P</w:t>
      </w:r>
      <w:r w:rsidRPr="002D3CED">
        <w:rPr>
          <w:rFonts w:ascii="Arial" w:hAnsi="Arial" w:cs="Arial"/>
          <w:spacing w:val="-4"/>
          <w:sz w:val="24"/>
          <w:szCs w:val="24"/>
        </w:rPr>
        <w:t>h</w:t>
      </w:r>
      <w:r w:rsidRPr="002D3CED">
        <w:rPr>
          <w:rFonts w:ascii="Arial" w:hAnsi="Arial" w:cs="Arial"/>
          <w:sz w:val="24"/>
          <w:szCs w:val="24"/>
        </w:rPr>
        <w:t>armaci</w:t>
      </w:r>
      <w:r w:rsidRPr="002D3CED">
        <w:rPr>
          <w:rFonts w:ascii="Arial" w:hAnsi="Arial" w:cs="Arial"/>
          <w:spacing w:val="-3"/>
          <w:sz w:val="24"/>
          <w:szCs w:val="24"/>
        </w:rPr>
        <w:t>s</w:t>
      </w:r>
      <w:r w:rsidRPr="002D3CED">
        <w:rPr>
          <w:rFonts w:ascii="Arial" w:hAnsi="Arial" w:cs="Arial"/>
          <w:sz w:val="24"/>
          <w:szCs w:val="24"/>
        </w:rPr>
        <w:t>ts</w:t>
      </w:r>
      <w:r w:rsidRPr="002D3CED">
        <w:rPr>
          <w:rFonts w:ascii="Arial" w:hAnsi="Arial" w:cs="Arial"/>
          <w:spacing w:val="-2"/>
          <w:sz w:val="24"/>
          <w:szCs w:val="24"/>
        </w:rPr>
        <w:t xml:space="preserve"> </w:t>
      </w:r>
      <w:r w:rsidRPr="002D3CED">
        <w:rPr>
          <w:rFonts w:ascii="Arial" w:hAnsi="Arial" w:cs="Arial"/>
          <w:sz w:val="24"/>
          <w:szCs w:val="24"/>
        </w:rPr>
        <w:t xml:space="preserve">will </w:t>
      </w:r>
      <w:r w:rsidRPr="002D3CED">
        <w:rPr>
          <w:rFonts w:ascii="Arial" w:hAnsi="Arial" w:cs="Arial"/>
          <w:spacing w:val="-1"/>
          <w:sz w:val="24"/>
          <w:szCs w:val="24"/>
        </w:rPr>
        <w:t>p</w:t>
      </w:r>
      <w:r w:rsidRPr="002D3CED">
        <w:rPr>
          <w:rFonts w:ascii="Arial" w:hAnsi="Arial" w:cs="Arial"/>
          <w:sz w:val="24"/>
          <w:szCs w:val="24"/>
        </w:rPr>
        <w:t>lace</w:t>
      </w:r>
      <w:r w:rsidRPr="002D3CED">
        <w:rPr>
          <w:rFonts w:ascii="Arial" w:hAnsi="Arial" w:cs="Arial"/>
          <w:spacing w:val="1"/>
          <w:sz w:val="24"/>
          <w:szCs w:val="24"/>
        </w:rPr>
        <w:t xml:space="preserve"> </w:t>
      </w:r>
      <w:r w:rsidRPr="002D3CED">
        <w:rPr>
          <w:rFonts w:ascii="Arial" w:hAnsi="Arial" w:cs="Arial"/>
          <w:spacing w:val="-3"/>
          <w:sz w:val="24"/>
          <w:szCs w:val="24"/>
        </w:rPr>
        <w:t>r</w:t>
      </w:r>
      <w:r w:rsidRPr="002D3CED">
        <w:rPr>
          <w:rFonts w:ascii="Arial" w:hAnsi="Arial" w:cs="Arial"/>
          <w:sz w:val="24"/>
          <w:szCs w:val="24"/>
        </w:rPr>
        <w:t>ec</w:t>
      </w:r>
      <w:r w:rsidRPr="002D3CED">
        <w:rPr>
          <w:rFonts w:ascii="Arial" w:hAnsi="Arial" w:cs="Arial"/>
          <w:spacing w:val="1"/>
          <w:sz w:val="24"/>
          <w:szCs w:val="24"/>
        </w:rPr>
        <w:t>e</w:t>
      </w:r>
      <w:r w:rsidRPr="002D3CED">
        <w:rPr>
          <w:rFonts w:ascii="Arial" w:hAnsi="Arial" w:cs="Arial"/>
          <w:spacing w:val="-3"/>
          <w:sz w:val="24"/>
          <w:szCs w:val="24"/>
        </w:rPr>
        <w:t>i</w:t>
      </w:r>
      <w:r w:rsidRPr="002D3CED">
        <w:rPr>
          <w:rFonts w:ascii="Arial" w:hAnsi="Arial" w:cs="Arial"/>
          <w:sz w:val="24"/>
          <w:szCs w:val="24"/>
        </w:rPr>
        <w:t>v</w:t>
      </w:r>
      <w:r w:rsidRPr="002D3CED">
        <w:rPr>
          <w:rFonts w:ascii="Arial" w:hAnsi="Arial" w:cs="Arial"/>
          <w:spacing w:val="-2"/>
          <w:sz w:val="24"/>
          <w:szCs w:val="24"/>
        </w:rPr>
        <w:t>e</w:t>
      </w:r>
      <w:r w:rsidRPr="002D3CED">
        <w:rPr>
          <w:rFonts w:ascii="Arial" w:hAnsi="Arial" w:cs="Arial"/>
          <w:sz w:val="24"/>
          <w:szCs w:val="24"/>
        </w:rPr>
        <w:t>d</w:t>
      </w:r>
      <w:r w:rsidRPr="002D3CED">
        <w:rPr>
          <w:rFonts w:ascii="Arial" w:hAnsi="Arial" w:cs="Arial"/>
          <w:spacing w:val="-1"/>
          <w:sz w:val="24"/>
          <w:szCs w:val="24"/>
        </w:rPr>
        <w:t xml:space="preserve"> </w:t>
      </w:r>
      <w:r w:rsidRPr="002D3CED">
        <w:rPr>
          <w:rFonts w:ascii="Arial" w:hAnsi="Arial" w:cs="Arial"/>
          <w:sz w:val="24"/>
          <w:szCs w:val="24"/>
        </w:rPr>
        <w:t>c</w:t>
      </w:r>
      <w:r w:rsidRPr="002D3CED">
        <w:rPr>
          <w:rFonts w:ascii="Arial" w:hAnsi="Arial" w:cs="Arial"/>
          <w:spacing w:val="1"/>
          <w:sz w:val="24"/>
          <w:szCs w:val="24"/>
        </w:rPr>
        <w:t>o</w:t>
      </w:r>
      <w:r w:rsidRPr="002D3CED">
        <w:rPr>
          <w:rFonts w:ascii="Arial" w:hAnsi="Arial" w:cs="Arial"/>
          <w:spacing w:val="-1"/>
          <w:sz w:val="24"/>
          <w:szCs w:val="24"/>
        </w:rPr>
        <w:t>n</w:t>
      </w:r>
      <w:r w:rsidRPr="002D3CED">
        <w:rPr>
          <w:rFonts w:ascii="Arial" w:hAnsi="Arial" w:cs="Arial"/>
          <w:sz w:val="24"/>
          <w:szCs w:val="24"/>
        </w:rPr>
        <w:t>t</w:t>
      </w:r>
      <w:r w:rsidRPr="002D3CED">
        <w:rPr>
          <w:rFonts w:ascii="Arial" w:hAnsi="Arial" w:cs="Arial"/>
          <w:spacing w:val="-3"/>
          <w:sz w:val="24"/>
          <w:szCs w:val="24"/>
        </w:rPr>
        <w:t>r</w:t>
      </w:r>
      <w:r w:rsidRPr="002D3CED">
        <w:rPr>
          <w:rFonts w:ascii="Arial" w:hAnsi="Arial" w:cs="Arial"/>
          <w:spacing w:val="1"/>
          <w:sz w:val="24"/>
          <w:szCs w:val="24"/>
        </w:rPr>
        <w:t>o</w:t>
      </w:r>
      <w:r w:rsidRPr="002D3CED">
        <w:rPr>
          <w:rFonts w:ascii="Arial" w:hAnsi="Arial" w:cs="Arial"/>
          <w:sz w:val="24"/>
          <w:szCs w:val="24"/>
        </w:rPr>
        <w:t>l</w:t>
      </w:r>
      <w:r w:rsidRPr="002D3CED">
        <w:rPr>
          <w:rFonts w:ascii="Arial" w:hAnsi="Arial" w:cs="Arial"/>
          <w:spacing w:val="-1"/>
          <w:sz w:val="24"/>
          <w:szCs w:val="24"/>
        </w:rPr>
        <w:t>l</w:t>
      </w:r>
      <w:r w:rsidRPr="002D3CED">
        <w:rPr>
          <w:rFonts w:ascii="Arial" w:hAnsi="Arial" w:cs="Arial"/>
          <w:sz w:val="24"/>
          <w:szCs w:val="24"/>
        </w:rPr>
        <w:t>ed su</w:t>
      </w:r>
      <w:r w:rsidRPr="002D3CED">
        <w:rPr>
          <w:rFonts w:ascii="Arial" w:hAnsi="Arial" w:cs="Arial"/>
          <w:spacing w:val="-2"/>
          <w:sz w:val="24"/>
          <w:szCs w:val="24"/>
        </w:rPr>
        <w:t>b</w:t>
      </w:r>
      <w:r w:rsidRPr="002D3CED">
        <w:rPr>
          <w:rFonts w:ascii="Arial" w:hAnsi="Arial" w:cs="Arial"/>
          <w:spacing w:val="-3"/>
          <w:sz w:val="24"/>
          <w:szCs w:val="24"/>
        </w:rPr>
        <w:t>s</w:t>
      </w:r>
      <w:r w:rsidRPr="002D3CED">
        <w:rPr>
          <w:rFonts w:ascii="Arial" w:hAnsi="Arial" w:cs="Arial"/>
          <w:sz w:val="24"/>
          <w:szCs w:val="24"/>
        </w:rPr>
        <w:t>tance i</w:t>
      </w:r>
      <w:r w:rsidRPr="002D3CED">
        <w:rPr>
          <w:rFonts w:ascii="Arial" w:hAnsi="Arial" w:cs="Arial"/>
          <w:spacing w:val="-4"/>
          <w:sz w:val="24"/>
          <w:szCs w:val="24"/>
        </w:rPr>
        <w:t>n</w:t>
      </w:r>
      <w:r w:rsidRPr="002D3CED">
        <w:rPr>
          <w:rFonts w:ascii="Arial" w:hAnsi="Arial" w:cs="Arial"/>
          <w:spacing w:val="-2"/>
          <w:sz w:val="24"/>
          <w:szCs w:val="24"/>
        </w:rPr>
        <w:t>v</w:t>
      </w:r>
      <w:r w:rsidRPr="002D3CED">
        <w:rPr>
          <w:rFonts w:ascii="Arial" w:hAnsi="Arial" w:cs="Arial"/>
          <w:sz w:val="24"/>
          <w:szCs w:val="24"/>
        </w:rPr>
        <w:t>ent</w:t>
      </w:r>
      <w:r w:rsidRPr="002D3CED">
        <w:rPr>
          <w:rFonts w:ascii="Arial" w:hAnsi="Arial" w:cs="Arial"/>
          <w:spacing w:val="1"/>
          <w:sz w:val="24"/>
          <w:szCs w:val="24"/>
        </w:rPr>
        <w:t>o</w:t>
      </w:r>
      <w:r w:rsidRPr="002D3CED">
        <w:rPr>
          <w:rFonts w:ascii="Arial" w:hAnsi="Arial" w:cs="Arial"/>
          <w:spacing w:val="-3"/>
          <w:sz w:val="24"/>
          <w:szCs w:val="24"/>
        </w:rPr>
        <w:t>r</w:t>
      </w:r>
      <w:r w:rsidRPr="002D3CED">
        <w:rPr>
          <w:rFonts w:ascii="Arial" w:hAnsi="Arial" w:cs="Arial"/>
          <w:sz w:val="24"/>
          <w:szCs w:val="24"/>
        </w:rPr>
        <w:t>y in</w:t>
      </w:r>
      <w:r w:rsidRPr="002D3CED">
        <w:rPr>
          <w:rFonts w:ascii="Arial" w:hAnsi="Arial" w:cs="Arial"/>
          <w:spacing w:val="-3"/>
          <w:sz w:val="24"/>
          <w:szCs w:val="24"/>
        </w:rPr>
        <w:t>t</w:t>
      </w:r>
      <w:r w:rsidRPr="002D3CED">
        <w:rPr>
          <w:rFonts w:ascii="Arial" w:hAnsi="Arial" w:cs="Arial"/>
          <w:sz w:val="24"/>
          <w:szCs w:val="24"/>
        </w:rPr>
        <w:t>o</w:t>
      </w:r>
      <w:r w:rsidRPr="002D3CED">
        <w:rPr>
          <w:rFonts w:ascii="Arial" w:hAnsi="Arial" w:cs="Arial"/>
          <w:spacing w:val="1"/>
          <w:sz w:val="24"/>
          <w:szCs w:val="24"/>
        </w:rPr>
        <w:t xml:space="preserve"> </w:t>
      </w:r>
      <w:r w:rsidRPr="002D3CED">
        <w:rPr>
          <w:rFonts w:ascii="Arial" w:hAnsi="Arial" w:cs="Arial"/>
          <w:sz w:val="24"/>
          <w:szCs w:val="24"/>
        </w:rPr>
        <w:t>t</w:t>
      </w:r>
      <w:r w:rsidRPr="002D3CED">
        <w:rPr>
          <w:rFonts w:ascii="Arial" w:hAnsi="Arial" w:cs="Arial"/>
          <w:spacing w:val="-4"/>
          <w:sz w:val="24"/>
          <w:szCs w:val="24"/>
        </w:rPr>
        <w:t>h</w:t>
      </w:r>
      <w:r w:rsidRPr="002D3CED">
        <w:rPr>
          <w:rFonts w:ascii="Arial" w:hAnsi="Arial" w:cs="Arial"/>
          <w:sz w:val="24"/>
          <w:szCs w:val="24"/>
        </w:rPr>
        <w:t xml:space="preserve">e </w:t>
      </w:r>
      <w:r w:rsidR="00B10A2B" w:rsidRPr="002D3CED">
        <w:rPr>
          <w:rFonts w:ascii="Arial" w:hAnsi="Arial" w:cs="Arial"/>
          <w:sz w:val="24"/>
          <w:szCs w:val="24"/>
        </w:rPr>
        <w:t xml:space="preserve">automated dispensing </w:t>
      </w:r>
      <w:r w:rsidRPr="002D3CED">
        <w:rPr>
          <w:rFonts w:ascii="Arial" w:hAnsi="Arial" w:cs="Arial"/>
          <w:sz w:val="24"/>
          <w:szCs w:val="24"/>
        </w:rPr>
        <w:t>cab</w:t>
      </w:r>
      <w:r w:rsidRPr="002D3CED">
        <w:rPr>
          <w:rFonts w:ascii="Arial" w:hAnsi="Arial" w:cs="Arial"/>
          <w:spacing w:val="-1"/>
          <w:sz w:val="24"/>
          <w:szCs w:val="24"/>
        </w:rPr>
        <w:t>in</w:t>
      </w:r>
      <w:r w:rsidRPr="002D3CED">
        <w:rPr>
          <w:rFonts w:ascii="Arial" w:hAnsi="Arial" w:cs="Arial"/>
          <w:sz w:val="24"/>
          <w:szCs w:val="24"/>
        </w:rPr>
        <w:t>et</w:t>
      </w:r>
      <w:r w:rsidRPr="002D3CED">
        <w:rPr>
          <w:rFonts w:ascii="Arial" w:hAnsi="Arial" w:cs="Arial"/>
          <w:spacing w:val="-2"/>
          <w:sz w:val="24"/>
          <w:szCs w:val="24"/>
        </w:rPr>
        <w:t xml:space="preserve"> </w:t>
      </w:r>
      <w:r w:rsidRPr="002D3CED">
        <w:rPr>
          <w:rFonts w:ascii="Arial" w:hAnsi="Arial" w:cs="Arial"/>
          <w:spacing w:val="-1"/>
          <w:sz w:val="24"/>
          <w:szCs w:val="24"/>
        </w:rPr>
        <w:t>up</w:t>
      </w:r>
      <w:r w:rsidRPr="002D3CED">
        <w:rPr>
          <w:rFonts w:ascii="Arial" w:hAnsi="Arial" w:cs="Arial"/>
          <w:spacing w:val="1"/>
          <w:sz w:val="24"/>
          <w:szCs w:val="24"/>
        </w:rPr>
        <w:t>o</w:t>
      </w:r>
      <w:r w:rsidRPr="002D3CED">
        <w:rPr>
          <w:rFonts w:ascii="Arial" w:hAnsi="Arial" w:cs="Arial"/>
          <w:sz w:val="24"/>
          <w:szCs w:val="24"/>
        </w:rPr>
        <w:t>n</w:t>
      </w:r>
      <w:r w:rsidRPr="002D3CED">
        <w:rPr>
          <w:rFonts w:ascii="Arial" w:hAnsi="Arial" w:cs="Arial"/>
          <w:spacing w:val="-1"/>
          <w:sz w:val="24"/>
          <w:szCs w:val="24"/>
        </w:rPr>
        <w:t xml:space="preserve"> </w:t>
      </w:r>
      <w:r w:rsidRPr="002D3CED">
        <w:rPr>
          <w:rFonts w:ascii="Arial" w:hAnsi="Arial" w:cs="Arial"/>
          <w:sz w:val="24"/>
          <w:szCs w:val="24"/>
        </w:rPr>
        <w:t>r</w:t>
      </w:r>
      <w:r w:rsidRPr="002D3CED">
        <w:rPr>
          <w:rFonts w:ascii="Arial" w:hAnsi="Arial" w:cs="Arial"/>
          <w:spacing w:val="-2"/>
          <w:sz w:val="24"/>
          <w:szCs w:val="24"/>
        </w:rPr>
        <w:t>e</w:t>
      </w:r>
      <w:r w:rsidRPr="002D3CED">
        <w:rPr>
          <w:rFonts w:ascii="Arial" w:hAnsi="Arial" w:cs="Arial"/>
          <w:sz w:val="24"/>
          <w:szCs w:val="24"/>
        </w:rPr>
        <w:t>cei</w:t>
      </w:r>
      <w:r w:rsidRPr="002D3CED">
        <w:rPr>
          <w:rFonts w:ascii="Arial" w:hAnsi="Arial" w:cs="Arial"/>
          <w:spacing w:val="-3"/>
          <w:sz w:val="24"/>
          <w:szCs w:val="24"/>
        </w:rPr>
        <w:t>p</w:t>
      </w:r>
      <w:r w:rsidRPr="002D3CED">
        <w:rPr>
          <w:rFonts w:ascii="Arial" w:hAnsi="Arial" w:cs="Arial"/>
          <w:sz w:val="24"/>
          <w:szCs w:val="24"/>
        </w:rPr>
        <w:t>t.</w:t>
      </w:r>
      <w:r w:rsidRPr="002D3CED">
        <w:rPr>
          <w:rFonts w:ascii="Arial" w:hAnsi="Arial" w:cs="Arial"/>
          <w:spacing w:val="49"/>
          <w:sz w:val="24"/>
          <w:szCs w:val="24"/>
        </w:rPr>
        <w:t xml:space="preserve"> </w:t>
      </w:r>
      <w:r w:rsidRPr="002D3CED">
        <w:rPr>
          <w:rFonts w:ascii="Arial" w:hAnsi="Arial" w:cs="Arial"/>
          <w:sz w:val="24"/>
          <w:szCs w:val="24"/>
        </w:rPr>
        <w:t>When</w:t>
      </w:r>
      <w:r w:rsidRPr="002D3CED">
        <w:rPr>
          <w:rFonts w:ascii="Arial" w:hAnsi="Arial" w:cs="Arial"/>
          <w:spacing w:val="-1"/>
          <w:sz w:val="24"/>
          <w:szCs w:val="24"/>
        </w:rPr>
        <w:t xml:space="preserve"> </w:t>
      </w:r>
      <w:r w:rsidRPr="002D3CED">
        <w:rPr>
          <w:rFonts w:ascii="Arial" w:hAnsi="Arial" w:cs="Arial"/>
          <w:sz w:val="24"/>
          <w:szCs w:val="24"/>
        </w:rPr>
        <w:t>dis</w:t>
      </w:r>
      <w:r w:rsidRPr="002D3CED">
        <w:rPr>
          <w:rFonts w:ascii="Arial" w:hAnsi="Arial" w:cs="Arial"/>
          <w:spacing w:val="-4"/>
          <w:sz w:val="24"/>
          <w:szCs w:val="24"/>
        </w:rPr>
        <w:t>p</w:t>
      </w:r>
      <w:r w:rsidRPr="002D3CED">
        <w:rPr>
          <w:rFonts w:ascii="Arial" w:hAnsi="Arial" w:cs="Arial"/>
          <w:sz w:val="24"/>
          <w:szCs w:val="24"/>
        </w:rPr>
        <w:t>ensi</w:t>
      </w:r>
      <w:r w:rsidRPr="002D3CED">
        <w:rPr>
          <w:rFonts w:ascii="Arial" w:hAnsi="Arial" w:cs="Arial"/>
          <w:spacing w:val="-2"/>
          <w:sz w:val="24"/>
          <w:szCs w:val="24"/>
        </w:rPr>
        <w:t>n</w:t>
      </w:r>
      <w:r w:rsidRPr="002D3CED">
        <w:rPr>
          <w:rFonts w:ascii="Arial" w:hAnsi="Arial" w:cs="Arial"/>
          <w:sz w:val="24"/>
          <w:szCs w:val="24"/>
        </w:rPr>
        <w:t>g</w:t>
      </w:r>
      <w:r w:rsidRPr="002D3CED">
        <w:rPr>
          <w:rFonts w:ascii="Arial" w:hAnsi="Arial" w:cs="Arial"/>
          <w:spacing w:val="-1"/>
          <w:sz w:val="24"/>
          <w:szCs w:val="24"/>
        </w:rPr>
        <w:t xml:space="preserve"> </w:t>
      </w:r>
      <w:r w:rsidRPr="002D3CED">
        <w:rPr>
          <w:rFonts w:ascii="Arial" w:hAnsi="Arial" w:cs="Arial"/>
          <w:sz w:val="24"/>
          <w:szCs w:val="24"/>
        </w:rPr>
        <w:t>c</w:t>
      </w:r>
      <w:r w:rsidRPr="002D3CED">
        <w:rPr>
          <w:rFonts w:ascii="Arial" w:hAnsi="Arial" w:cs="Arial"/>
          <w:spacing w:val="1"/>
          <w:sz w:val="24"/>
          <w:szCs w:val="24"/>
        </w:rPr>
        <w:t>o</w:t>
      </w:r>
      <w:r w:rsidRPr="002D3CED">
        <w:rPr>
          <w:rFonts w:ascii="Arial" w:hAnsi="Arial" w:cs="Arial"/>
          <w:spacing w:val="-4"/>
          <w:sz w:val="24"/>
          <w:szCs w:val="24"/>
        </w:rPr>
        <w:t>n</w:t>
      </w:r>
      <w:r w:rsidRPr="002D3CED">
        <w:rPr>
          <w:rFonts w:ascii="Arial" w:hAnsi="Arial" w:cs="Arial"/>
          <w:sz w:val="24"/>
          <w:szCs w:val="24"/>
        </w:rPr>
        <w:t>tr</w:t>
      </w:r>
      <w:r w:rsidRPr="002D3CED">
        <w:rPr>
          <w:rFonts w:ascii="Arial" w:hAnsi="Arial" w:cs="Arial"/>
          <w:spacing w:val="1"/>
          <w:sz w:val="24"/>
          <w:szCs w:val="24"/>
        </w:rPr>
        <w:t>o</w:t>
      </w:r>
      <w:r w:rsidRPr="002D3CED">
        <w:rPr>
          <w:rFonts w:ascii="Arial" w:hAnsi="Arial" w:cs="Arial"/>
          <w:spacing w:val="-3"/>
          <w:sz w:val="24"/>
          <w:szCs w:val="24"/>
        </w:rPr>
        <w:t>l</w:t>
      </w:r>
      <w:r w:rsidRPr="002D3CED">
        <w:rPr>
          <w:rFonts w:ascii="Arial" w:hAnsi="Arial" w:cs="Arial"/>
          <w:sz w:val="24"/>
          <w:szCs w:val="24"/>
        </w:rPr>
        <w:t>led</w:t>
      </w:r>
      <w:r w:rsidRPr="002D3CED">
        <w:rPr>
          <w:rFonts w:ascii="Arial" w:hAnsi="Arial" w:cs="Arial"/>
          <w:spacing w:val="-1"/>
          <w:sz w:val="24"/>
          <w:szCs w:val="24"/>
        </w:rPr>
        <w:t xml:space="preserve"> </w:t>
      </w:r>
      <w:r w:rsidRPr="002D3CED">
        <w:rPr>
          <w:rFonts w:ascii="Arial" w:hAnsi="Arial" w:cs="Arial"/>
          <w:sz w:val="24"/>
          <w:szCs w:val="24"/>
        </w:rPr>
        <w:t>su</w:t>
      </w:r>
      <w:r w:rsidRPr="002D3CED">
        <w:rPr>
          <w:rFonts w:ascii="Arial" w:hAnsi="Arial" w:cs="Arial"/>
          <w:spacing w:val="-2"/>
          <w:sz w:val="24"/>
          <w:szCs w:val="24"/>
        </w:rPr>
        <w:t>b</w:t>
      </w:r>
      <w:r w:rsidRPr="002D3CED">
        <w:rPr>
          <w:rFonts w:ascii="Arial" w:hAnsi="Arial" w:cs="Arial"/>
          <w:sz w:val="24"/>
          <w:szCs w:val="24"/>
        </w:rPr>
        <w:t>stance</w:t>
      </w:r>
      <w:r w:rsidRPr="002D3CED">
        <w:rPr>
          <w:rFonts w:ascii="Arial" w:hAnsi="Arial" w:cs="Arial"/>
          <w:spacing w:val="-2"/>
          <w:sz w:val="24"/>
          <w:szCs w:val="24"/>
        </w:rPr>
        <w:t xml:space="preserve"> </w:t>
      </w:r>
      <w:r w:rsidR="00AA7836" w:rsidRPr="002D3CED">
        <w:rPr>
          <w:rFonts w:ascii="Arial" w:hAnsi="Arial" w:cs="Arial"/>
          <w:spacing w:val="-2"/>
          <w:sz w:val="24"/>
          <w:szCs w:val="24"/>
        </w:rPr>
        <w:t xml:space="preserve">(CII) </w:t>
      </w:r>
      <w:r w:rsidRPr="002D3CED">
        <w:rPr>
          <w:rFonts w:ascii="Arial" w:hAnsi="Arial" w:cs="Arial"/>
          <w:sz w:val="24"/>
          <w:szCs w:val="24"/>
        </w:rPr>
        <w:t>prescri</w:t>
      </w:r>
      <w:r w:rsidRPr="002D3CED">
        <w:rPr>
          <w:rFonts w:ascii="Arial" w:hAnsi="Arial" w:cs="Arial"/>
          <w:spacing w:val="-1"/>
          <w:sz w:val="24"/>
          <w:szCs w:val="24"/>
        </w:rPr>
        <w:t>p</w:t>
      </w:r>
      <w:r w:rsidRPr="002D3CED">
        <w:rPr>
          <w:rFonts w:ascii="Arial" w:hAnsi="Arial" w:cs="Arial"/>
          <w:sz w:val="24"/>
          <w:szCs w:val="24"/>
        </w:rPr>
        <w:t>t</w:t>
      </w:r>
      <w:r w:rsidRPr="002D3CED">
        <w:rPr>
          <w:rFonts w:ascii="Arial" w:hAnsi="Arial" w:cs="Arial"/>
          <w:spacing w:val="-3"/>
          <w:sz w:val="24"/>
          <w:szCs w:val="24"/>
        </w:rPr>
        <w:t>i</w:t>
      </w:r>
      <w:r w:rsidRPr="002D3CED">
        <w:rPr>
          <w:rFonts w:ascii="Arial" w:hAnsi="Arial" w:cs="Arial"/>
          <w:spacing w:val="1"/>
          <w:sz w:val="24"/>
          <w:szCs w:val="24"/>
        </w:rPr>
        <w:t>o</w:t>
      </w:r>
      <w:r w:rsidRPr="002D3CED">
        <w:rPr>
          <w:rFonts w:ascii="Arial" w:hAnsi="Arial" w:cs="Arial"/>
          <w:spacing w:val="-1"/>
          <w:sz w:val="24"/>
          <w:szCs w:val="24"/>
        </w:rPr>
        <w:t>n</w:t>
      </w:r>
      <w:r w:rsidRPr="002D3CED">
        <w:rPr>
          <w:rFonts w:ascii="Arial" w:hAnsi="Arial" w:cs="Arial"/>
          <w:sz w:val="24"/>
          <w:szCs w:val="24"/>
        </w:rPr>
        <w:t>s, a p</w:t>
      </w:r>
      <w:r w:rsidRPr="002D3CED">
        <w:rPr>
          <w:rFonts w:ascii="Arial" w:hAnsi="Arial" w:cs="Arial"/>
          <w:spacing w:val="-2"/>
          <w:sz w:val="24"/>
          <w:szCs w:val="24"/>
        </w:rPr>
        <w:t>h</w:t>
      </w:r>
      <w:r w:rsidRPr="002D3CED">
        <w:rPr>
          <w:rFonts w:ascii="Arial" w:hAnsi="Arial" w:cs="Arial"/>
          <w:sz w:val="24"/>
          <w:szCs w:val="24"/>
        </w:rPr>
        <w:t>arm</w:t>
      </w:r>
      <w:r w:rsidRPr="002D3CED">
        <w:rPr>
          <w:rFonts w:ascii="Arial" w:hAnsi="Arial" w:cs="Arial"/>
          <w:spacing w:val="-3"/>
          <w:sz w:val="24"/>
          <w:szCs w:val="24"/>
        </w:rPr>
        <w:t>a</w:t>
      </w:r>
      <w:r w:rsidRPr="002D3CED">
        <w:rPr>
          <w:rFonts w:ascii="Arial" w:hAnsi="Arial" w:cs="Arial"/>
          <w:sz w:val="24"/>
          <w:szCs w:val="24"/>
        </w:rPr>
        <w:t>cist</w:t>
      </w:r>
      <w:r w:rsidR="00B10A2B" w:rsidRPr="002D3CED">
        <w:rPr>
          <w:rFonts w:ascii="Arial" w:hAnsi="Arial" w:cs="Arial"/>
          <w:sz w:val="24"/>
          <w:szCs w:val="24"/>
        </w:rPr>
        <w:t xml:space="preserve"> or designated pharmacy tech</w:t>
      </w:r>
      <w:r w:rsidRPr="002D3CED">
        <w:rPr>
          <w:rFonts w:ascii="Arial" w:hAnsi="Arial" w:cs="Arial"/>
          <w:spacing w:val="-1"/>
          <w:sz w:val="24"/>
          <w:szCs w:val="24"/>
        </w:rPr>
        <w:t xml:space="preserve"> </w:t>
      </w:r>
      <w:r w:rsidRPr="002D3CED">
        <w:rPr>
          <w:rFonts w:ascii="Arial" w:hAnsi="Arial" w:cs="Arial"/>
          <w:sz w:val="24"/>
          <w:szCs w:val="24"/>
        </w:rPr>
        <w:t>will re</w:t>
      </w:r>
      <w:r w:rsidRPr="002D3CED">
        <w:rPr>
          <w:rFonts w:ascii="Arial" w:hAnsi="Arial" w:cs="Arial"/>
          <w:spacing w:val="-1"/>
          <w:sz w:val="24"/>
          <w:szCs w:val="24"/>
        </w:rPr>
        <w:t>m</w:t>
      </w:r>
      <w:r w:rsidRPr="002D3CED">
        <w:rPr>
          <w:rFonts w:ascii="Arial" w:hAnsi="Arial" w:cs="Arial"/>
          <w:spacing w:val="1"/>
          <w:sz w:val="24"/>
          <w:szCs w:val="24"/>
        </w:rPr>
        <w:t>o</w:t>
      </w:r>
      <w:r w:rsidRPr="002D3CED">
        <w:rPr>
          <w:rFonts w:ascii="Arial" w:hAnsi="Arial" w:cs="Arial"/>
          <w:spacing w:val="-2"/>
          <w:sz w:val="24"/>
          <w:szCs w:val="24"/>
        </w:rPr>
        <w:t>v</w:t>
      </w:r>
      <w:r w:rsidRPr="002D3CED">
        <w:rPr>
          <w:rFonts w:ascii="Arial" w:hAnsi="Arial" w:cs="Arial"/>
          <w:sz w:val="24"/>
          <w:szCs w:val="24"/>
        </w:rPr>
        <w:t>e i</w:t>
      </w:r>
      <w:r w:rsidRPr="002D3CED">
        <w:rPr>
          <w:rFonts w:ascii="Arial" w:hAnsi="Arial" w:cs="Arial"/>
          <w:spacing w:val="-2"/>
          <w:sz w:val="24"/>
          <w:szCs w:val="24"/>
        </w:rPr>
        <w:t>nv</w:t>
      </w:r>
      <w:r w:rsidRPr="002D3CED">
        <w:rPr>
          <w:rFonts w:ascii="Arial" w:hAnsi="Arial" w:cs="Arial"/>
          <w:sz w:val="24"/>
          <w:szCs w:val="24"/>
        </w:rPr>
        <w:t>en</w:t>
      </w:r>
      <w:r w:rsidRPr="002D3CED">
        <w:rPr>
          <w:rFonts w:ascii="Arial" w:hAnsi="Arial" w:cs="Arial"/>
          <w:spacing w:val="-3"/>
          <w:sz w:val="24"/>
          <w:szCs w:val="24"/>
        </w:rPr>
        <w:t>t</w:t>
      </w:r>
      <w:r w:rsidRPr="002D3CED">
        <w:rPr>
          <w:rFonts w:ascii="Arial" w:hAnsi="Arial" w:cs="Arial"/>
          <w:spacing w:val="1"/>
          <w:sz w:val="24"/>
          <w:szCs w:val="24"/>
        </w:rPr>
        <w:t>o</w:t>
      </w:r>
      <w:r w:rsidRPr="002D3CED">
        <w:rPr>
          <w:rFonts w:ascii="Arial" w:hAnsi="Arial" w:cs="Arial"/>
          <w:spacing w:val="-1"/>
          <w:sz w:val="24"/>
          <w:szCs w:val="24"/>
        </w:rPr>
        <w:t>r</w:t>
      </w:r>
      <w:r w:rsidRPr="002D3CED">
        <w:rPr>
          <w:rFonts w:ascii="Arial" w:hAnsi="Arial" w:cs="Arial"/>
          <w:sz w:val="24"/>
          <w:szCs w:val="24"/>
        </w:rPr>
        <w:t>y</w:t>
      </w:r>
      <w:r w:rsidRPr="002D3CED">
        <w:rPr>
          <w:rFonts w:ascii="Arial" w:hAnsi="Arial" w:cs="Arial"/>
          <w:spacing w:val="-2"/>
          <w:sz w:val="24"/>
          <w:szCs w:val="24"/>
        </w:rPr>
        <w:t xml:space="preserve"> </w:t>
      </w:r>
      <w:r w:rsidRPr="002D3CED">
        <w:rPr>
          <w:rFonts w:ascii="Arial" w:hAnsi="Arial" w:cs="Arial"/>
          <w:sz w:val="24"/>
          <w:szCs w:val="24"/>
        </w:rPr>
        <w:t>fr</w:t>
      </w:r>
      <w:r w:rsidRPr="002D3CED">
        <w:rPr>
          <w:rFonts w:ascii="Arial" w:hAnsi="Arial" w:cs="Arial"/>
          <w:spacing w:val="-2"/>
          <w:sz w:val="24"/>
          <w:szCs w:val="24"/>
        </w:rPr>
        <w:t>o</w:t>
      </w:r>
      <w:r w:rsidRPr="002D3CED">
        <w:rPr>
          <w:rFonts w:ascii="Arial" w:hAnsi="Arial" w:cs="Arial"/>
          <w:sz w:val="24"/>
          <w:szCs w:val="24"/>
        </w:rPr>
        <w:t>m</w:t>
      </w:r>
      <w:r w:rsidRPr="002D3CED">
        <w:rPr>
          <w:rFonts w:ascii="Arial" w:hAnsi="Arial" w:cs="Arial"/>
          <w:spacing w:val="-1"/>
          <w:sz w:val="24"/>
          <w:szCs w:val="24"/>
        </w:rPr>
        <w:t xml:space="preserve"> </w:t>
      </w:r>
      <w:r w:rsidRPr="002D3CED">
        <w:rPr>
          <w:rFonts w:ascii="Arial" w:hAnsi="Arial" w:cs="Arial"/>
          <w:sz w:val="24"/>
          <w:szCs w:val="24"/>
        </w:rPr>
        <w:t>the</w:t>
      </w:r>
      <w:r w:rsidRPr="002D3CED">
        <w:rPr>
          <w:rFonts w:ascii="Arial" w:hAnsi="Arial" w:cs="Arial"/>
          <w:spacing w:val="-2"/>
          <w:sz w:val="24"/>
          <w:szCs w:val="24"/>
        </w:rPr>
        <w:t xml:space="preserve"> </w:t>
      </w:r>
      <w:r w:rsidR="00B10A2B" w:rsidRPr="002D3CED">
        <w:rPr>
          <w:rFonts w:ascii="Arial" w:hAnsi="Arial" w:cs="Arial"/>
          <w:sz w:val="24"/>
          <w:szCs w:val="24"/>
        </w:rPr>
        <w:t xml:space="preserve">automated dispensing </w:t>
      </w:r>
      <w:r w:rsidRPr="002D3CED">
        <w:rPr>
          <w:rFonts w:ascii="Arial" w:hAnsi="Arial" w:cs="Arial"/>
          <w:sz w:val="24"/>
          <w:szCs w:val="24"/>
        </w:rPr>
        <w:t>cab</w:t>
      </w:r>
      <w:r w:rsidRPr="002D3CED">
        <w:rPr>
          <w:rFonts w:ascii="Arial" w:hAnsi="Arial" w:cs="Arial"/>
          <w:spacing w:val="-1"/>
          <w:sz w:val="24"/>
          <w:szCs w:val="24"/>
        </w:rPr>
        <w:t>in</w:t>
      </w:r>
      <w:r w:rsidRPr="002D3CED">
        <w:rPr>
          <w:rFonts w:ascii="Arial" w:hAnsi="Arial" w:cs="Arial"/>
          <w:spacing w:val="-2"/>
          <w:sz w:val="24"/>
          <w:szCs w:val="24"/>
        </w:rPr>
        <w:t>e</w:t>
      </w:r>
      <w:r w:rsidR="001817C6" w:rsidRPr="002D3CED">
        <w:rPr>
          <w:rFonts w:ascii="Arial" w:hAnsi="Arial" w:cs="Arial"/>
          <w:sz w:val="24"/>
          <w:szCs w:val="24"/>
        </w:rPr>
        <w:t xml:space="preserve">t, </w:t>
      </w:r>
      <w:r w:rsidRPr="002D3CED">
        <w:rPr>
          <w:rFonts w:ascii="Arial" w:hAnsi="Arial" w:cs="Arial"/>
          <w:sz w:val="24"/>
          <w:szCs w:val="24"/>
        </w:rPr>
        <w:t>do</w:t>
      </w:r>
      <w:r w:rsidRPr="002D3CED">
        <w:rPr>
          <w:rFonts w:ascii="Arial" w:hAnsi="Arial" w:cs="Arial"/>
          <w:spacing w:val="-1"/>
          <w:sz w:val="24"/>
          <w:szCs w:val="24"/>
        </w:rPr>
        <w:t>ub</w:t>
      </w:r>
      <w:r w:rsidRPr="002D3CED">
        <w:rPr>
          <w:rFonts w:ascii="Arial" w:hAnsi="Arial" w:cs="Arial"/>
          <w:sz w:val="24"/>
          <w:szCs w:val="24"/>
        </w:rPr>
        <w:t>le c</w:t>
      </w:r>
      <w:r w:rsidRPr="002D3CED">
        <w:rPr>
          <w:rFonts w:ascii="Arial" w:hAnsi="Arial" w:cs="Arial"/>
          <w:spacing w:val="1"/>
          <w:sz w:val="24"/>
          <w:szCs w:val="24"/>
        </w:rPr>
        <w:t>o</w:t>
      </w:r>
      <w:r w:rsidRPr="002D3CED">
        <w:rPr>
          <w:rFonts w:ascii="Arial" w:hAnsi="Arial" w:cs="Arial"/>
          <w:spacing w:val="-1"/>
          <w:sz w:val="24"/>
          <w:szCs w:val="24"/>
        </w:rPr>
        <w:t>un</w:t>
      </w:r>
      <w:r w:rsidRPr="002D3CED">
        <w:rPr>
          <w:rFonts w:ascii="Arial" w:hAnsi="Arial" w:cs="Arial"/>
          <w:sz w:val="24"/>
          <w:szCs w:val="24"/>
        </w:rPr>
        <w:t xml:space="preserve">t </w:t>
      </w:r>
      <w:r w:rsidRPr="002D3CED">
        <w:rPr>
          <w:rFonts w:ascii="Arial" w:hAnsi="Arial" w:cs="Arial"/>
          <w:spacing w:val="-1"/>
          <w:sz w:val="24"/>
          <w:szCs w:val="24"/>
        </w:rPr>
        <w:t>d</w:t>
      </w:r>
      <w:r w:rsidRPr="002D3CED">
        <w:rPr>
          <w:rFonts w:ascii="Arial" w:hAnsi="Arial" w:cs="Arial"/>
          <w:sz w:val="24"/>
          <w:szCs w:val="24"/>
        </w:rPr>
        <w:t>is</w:t>
      </w:r>
      <w:r w:rsidRPr="002D3CED">
        <w:rPr>
          <w:rFonts w:ascii="Arial" w:hAnsi="Arial" w:cs="Arial"/>
          <w:spacing w:val="-2"/>
          <w:sz w:val="24"/>
          <w:szCs w:val="24"/>
        </w:rPr>
        <w:t>p</w:t>
      </w:r>
      <w:r w:rsidRPr="002D3CED">
        <w:rPr>
          <w:rFonts w:ascii="Arial" w:hAnsi="Arial" w:cs="Arial"/>
          <w:sz w:val="24"/>
          <w:szCs w:val="24"/>
        </w:rPr>
        <w:t>e</w:t>
      </w:r>
      <w:r w:rsidRPr="002D3CED">
        <w:rPr>
          <w:rFonts w:ascii="Arial" w:hAnsi="Arial" w:cs="Arial"/>
          <w:spacing w:val="-1"/>
          <w:sz w:val="24"/>
          <w:szCs w:val="24"/>
        </w:rPr>
        <w:t>n</w:t>
      </w:r>
      <w:r w:rsidRPr="002D3CED">
        <w:rPr>
          <w:rFonts w:ascii="Arial" w:hAnsi="Arial" w:cs="Arial"/>
          <w:spacing w:val="-3"/>
          <w:sz w:val="24"/>
          <w:szCs w:val="24"/>
        </w:rPr>
        <w:t>s</w:t>
      </w:r>
      <w:r w:rsidRPr="002D3CED">
        <w:rPr>
          <w:rFonts w:ascii="Arial" w:hAnsi="Arial" w:cs="Arial"/>
          <w:sz w:val="24"/>
          <w:szCs w:val="24"/>
        </w:rPr>
        <w:t>ed q</w:t>
      </w:r>
      <w:r w:rsidRPr="002D3CED">
        <w:rPr>
          <w:rFonts w:ascii="Arial" w:hAnsi="Arial" w:cs="Arial"/>
          <w:spacing w:val="-2"/>
          <w:sz w:val="24"/>
          <w:szCs w:val="24"/>
        </w:rPr>
        <w:t>u</w:t>
      </w:r>
      <w:r w:rsidRPr="002D3CED">
        <w:rPr>
          <w:rFonts w:ascii="Arial" w:hAnsi="Arial" w:cs="Arial"/>
          <w:sz w:val="24"/>
          <w:szCs w:val="24"/>
        </w:rPr>
        <w:t>a</w:t>
      </w:r>
      <w:r w:rsidRPr="002D3CED">
        <w:rPr>
          <w:rFonts w:ascii="Arial" w:hAnsi="Arial" w:cs="Arial"/>
          <w:spacing w:val="-1"/>
          <w:sz w:val="24"/>
          <w:szCs w:val="24"/>
        </w:rPr>
        <w:t>n</w:t>
      </w:r>
      <w:r w:rsidRPr="002D3CED">
        <w:rPr>
          <w:rFonts w:ascii="Arial" w:hAnsi="Arial" w:cs="Arial"/>
          <w:sz w:val="24"/>
          <w:szCs w:val="24"/>
        </w:rPr>
        <w:t>tities</w:t>
      </w:r>
      <w:r w:rsidRPr="002D3CED">
        <w:rPr>
          <w:rFonts w:ascii="Arial" w:hAnsi="Arial" w:cs="Arial"/>
          <w:spacing w:val="-2"/>
          <w:sz w:val="24"/>
          <w:szCs w:val="24"/>
        </w:rPr>
        <w:t xml:space="preserve"> </w:t>
      </w:r>
      <w:r w:rsidRPr="002D3CED">
        <w:rPr>
          <w:rFonts w:ascii="Arial" w:hAnsi="Arial" w:cs="Arial"/>
          <w:sz w:val="24"/>
          <w:szCs w:val="24"/>
        </w:rPr>
        <w:t>and</w:t>
      </w:r>
      <w:r w:rsidRPr="002D3CED">
        <w:rPr>
          <w:rFonts w:ascii="Arial" w:hAnsi="Arial" w:cs="Arial"/>
          <w:spacing w:val="-2"/>
          <w:sz w:val="24"/>
          <w:szCs w:val="24"/>
        </w:rPr>
        <w:t xml:space="preserve"> </w:t>
      </w:r>
      <w:r w:rsidRPr="002D3CED">
        <w:rPr>
          <w:rFonts w:ascii="Arial" w:hAnsi="Arial" w:cs="Arial"/>
          <w:sz w:val="24"/>
          <w:szCs w:val="24"/>
        </w:rPr>
        <w:t>return</w:t>
      </w:r>
      <w:r w:rsidRPr="002D3CED">
        <w:rPr>
          <w:rFonts w:ascii="Arial" w:hAnsi="Arial" w:cs="Arial"/>
          <w:spacing w:val="-2"/>
          <w:sz w:val="24"/>
          <w:szCs w:val="24"/>
        </w:rPr>
        <w:t xml:space="preserve"> </w:t>
      </w:r>
      <w:r w:rsidRPr="002D3CED">
        <w:rPr>
          <w:rFonts w:ascii="Arial" w:hAnsi="Arial" w:cs="Arial"/>
          <w:sz w:val="24"/>
          <w:szCs w:val="24"/>
        </w:rPr>
        <w:t>t</w:t>
      </w:r>
      <w:r w:rsidRPr="002D3CED">
        <w:rPr>
          <w:rFonts w:ascii="Arial" w:hAnsi="Arial" w:cs="Arial"/>
          <w:spacing w:val="-4"/>
          <w:sz w:val="24"/>
          <w:szCs w:val="24"/>
        </w:rPr>
        <w:t>h</w:t>
      </w:r>
      <w:r w:rsidRPr="002D3CED">
        <w:rPr>
          <w:rFonts w:ascii="Arial" w:hAnsi="Arial" w:cs="Arial"/>
          <w:sz w:val="24"/>
          <w:szCs w:val="24"/>
        </w:rPr>
        <w:t xml:space="preserve">e </w:t>
      </w:r>
      <w:r w:rsidRPr="002D3CED">
        <w:rPr>
          <w:rFonts w:ascii="Arial" w:hAnsi="Arial" w:cs="Arial"/>
          <w:spacing w:val="-1"/>
          <w:sz w:val="24"/>
          <w:szCs w:val="24"/>
        </w:rPr>
        <w:t>unu</w:t>
      </w:r>
      <w:r w:rsidRPr="002D3CED">
        <w:rPr>
          <w:rFonts w:ascii="Arial" w:hAnsi="Arial" w:cs="Arial"/>
          <w:sz w:val="24"/>
          <w:szCs w:val="24"/>
        </w:rPr>
        <w:t>sed s</w:t>
      </w:r>
      <w:r w:rsidRPr="002D3CED">
        <w:rPr>
          <w:rFonts w:ascii="Arial" w:hAnsi="Arial" w:cs="Arial"/>
          <w:spacing w:val="-2"/>
          <w:sz w:val="24"/>
          <w:szCs w:val="24"/>
        </w:rPr>
        <w:t>to</w:t>
      </w:r>
      <w:r w:rsidRPr="002D3CED">
        <w:rPr>
          <w:rFonts w:ascii="Arial" w:hAnsi="Arial" w:cs="Arial"/>
          <w:sz w:val="24"/>
          <w:szCs w:val="24"/>
        </w:rPr>
        <w:t>ck</w:t>
      </w:r>
      <w:r w:rsidRPr="002D3CED">
        <w:rPr>
          <w:rFonts w:ascii="Arial" w:hAnsi="Arial" w:cs="Arial"/>
          <w:spacing w:val="1"/>
          <w:sz w:val="24"/>
          <w:szCs w:val="24"/>
        </w:rPr>
        <w:t xml:space="preserve"> </w:t>
      </w:r>
      <w:r w:rsidRPr="002D3CED">
        <w:rPr>
          <w:rFonts w:ascii="Arial" w:hAnsi="Arial" w:cs="Arial"/>
          <w:spacing w:val="-2"/>
          <w:sz w:val="24"/>
          <w:szCs w:val="24"/>
        </w:rPr>
        <w:t>t</w:t>
      </w:r>
      <w:r w:rsidRPr="002D3CED">
        <w:rPr>
          <w:rFonts w:ascii="Arial" w:hAnsi="Arial" w:cs="Arial"/>
          <w:sz w:val="24"/>
          <w:szCs w:val="24"/>
        </w:rPr>
        <w:t>o</w:t>
      </w:r>
      <w:r w:rsidRPr="002D3CED">
        <w:rPr>
          <w:rFonts w:ascii="Arial" w:hAnsi="Arial" w:cs="Arial"/>
          <w:spacing w:val="1"/>
          <w:sz w:val="24"/>
          <w:szCs w:val="24"/>
        </w:rPr>
        <w:t xml:space="preserve"> </w:t>
      </w:r>
      <w:r w:rsidRPr="002D3CED">
        <w:rPr>
          <w:rFonts w:ascii="Arial" w:hAnsi="Arial" w:cs="Arial"/>
          <w:sz w:val="24"/>
          <w:szCs w:val="24"/>
        </w:rPr>
        <w:t>t</w:t>
      </w:r>
      <w:r w:rsidRPr="002D3CED">
        <w:rPr>
          <w:rFonts w:ascii="Arial" w:hAnsi="Arial" w:cs="Arial"/>
          <w:spacing w:val="-4"/>
          <w:sz w:val="24"/>
          <w:szCs w:val="24"/>
        </w:rPr>
        <w:t>h</w:t>
      </w:r>
      <w:r w:rsidRPr="002D3CED">
        <w:rPr>
          <w:rFonts w:ascii="Arial" w:hAnsi="Arial" w:cs="Arial"/>
          <w:sz w:val="24"/>
          <w:szCs w:val="24"/>
        </w:rPr>
        <w:t xml:space="preserve">e </w:t>
      </w:r>
      <w:r w:rsidR="00B10A2B" w:rsidRPr="002D3CED">
        <w:rPr>
          <w:rFonts w:ascii="Arial" w:hAnsi="Arial" w:cs="Arial"/>
          <w:sz w:val="24"/>
          <w:szCs w:val="24"/>
        </w:rPr>
        <w:t>automated dispensing</w:t>
      </w:r>
      <w:r w:rsidR="00B10A2B" w:rsidRPr="002D3CED">
        <w:rPr>
          <w:rFonts w:ascii="Arial" w:hAnsi="Arial" w:cs="Arial"/>
          <w:spacing w:val="-3"/>
          <w:sz w:val="24"/>
          <w:szCs w:val="24"/>
        </w:rPr>
        <w:t xml:space="preserve"> </w:t>
      </w:r>
      <w:r w:rsidRPr="002D3CED">
        <w:rPr>
          <w:rFonts w:ascii="Arial" w:hAnsi="Arial" w:cs="Arial"/>
          <w:sz w:val="24"/>
          <w:szCs w:val="24"/>
        </w:rPr>
        <w:t>ca</w:t>
      </w:r>
      <w:r w:rsidRPr="002D3CED">
        <w:rPr>
          <w:rFonts w:ascii="Arial" w:hAnsi="Arial" w:cs="Arial"/>
          <w:spacing w:val="-1"/>
          <w:sz w:val="24"/>
          <w:szCs w:val="24"/>
        </w:rPr>
        <w:t>b</w:t>
      </w:r>
      <w:r w:rsidRPr="002D3CED">
        <w:rPr>
          <w:rFonts w:ascii="Arial" w:hAnsi="Arial" w:cs="Arial"/>
          <w:sz w:val="24"/>
          <w:szCs w:val="24"/>
        </w:rPr>
        <w:t>i</w:t>
      </w:r>
      <w:r w:rsidRPr="002D3CED">
        <w:rPr>
          <w:rFonts w:ascii="Arial" w:hAnsi="Arial" w:cs="Arial"/>
          <w:spacing w:val="-2"/>
          <w:sz w:val="24"/>
          <w:szCs w:val="24"/>
        </w:rPr>
        <w:t>n</w:t>
      </w:r>
      <w:r w:rsidRPr="002D3CED">
        <w:rPr>
          <w:rFonts w:ascii="Arial" w:hAnsi="Arial" w:cs="Arial"/>
          <w:sz w:val="24"/>
          <w:szCs w:val="24"/>
        </w:rPr>
        <w:t>et.</w:t>
      </w:r>
      <w:r w:rsidRPr="002D3CED">
        <w:rPr>
          <w:rFonts w:ascii="Arial" w:hAnsi="Arial" w:cs="Arial"/>
          <w:spacing w:val="1"/>
          <w:sz w:val="24"/>
          <w:szCs w:val="24"/>
        </w:rPr>
        <w:t xml:space="preserve"> </w:t>
      </w:r>
      <w:r w:rsidR="00AA7836" w:rsidRPr="002D3CED">
        <w:rPr>
          <w:rFonts w:ascii="Arial" w:hAnsi="Arial" w:cs="Arial"/>
          <w:spacing w:val="1"/>
          <w:sz w:val="24"/>
          <w:szCs w:val="24"/>
        </w:rPr>
        <w:t xml:space="preserve">CII prescriptions are all original copies signed by prescriber and are good for 90 days from original date on prescription. This class of controlled substances may not have refills and may not be written for greater than a </w:t>
      </w:r>
      <w:proofErr w:type="gramStart"/>
      <w:r w:rsidR="00AA7836" w:rsidRPr="002D3CED">
        <w:rPr>
          <w:rFonts w:ascii="Arial" w:hAnsi="Arial" w:cs="Arial"/>
          <w:spacing w:val="1"/>
          <w:sz w:val="24"/>
          <w:szCs w:val="24"/>
        </w:rPr>
        <w:t>30 day</w:t>
      </w:r>
      <w:proofErr w:type="gramEnd"/>
      <w:r w:rsidR="00AA7836" w:rsidRPr="002D3CED">
        <w:rPr>
          <w:rFonts w:ascii="Arial" w:hAnsi="Arial" w:cs="Arial"/>
          <w:spacing w:val="1"/>
          <w:sz w:val="24"/>
          <w:szCs w:val="24"/>
        </w:rPr>
        <w:t xml:space="preserve"> supply. </w:t>
      </w:r>
      <w:r w:rsidRPr="002D3CED">
        <w:rPr>
          <w:rFonts w:ascii="Arial" w:hAnsi="Arial" w:cs="Arial"/>
          <w:b/>
          <w:bCs/>
          <w:sz w:val="24"/>
          <w:szCs w:val="24"/>
          <w:highlight w:val="yellow"/>
        </w:rPr>
        <w:t>[</w:t>
      </w:r>
      <w:r w:rsidRPr="002D3CED">
        <w:rPr>
          <w:rFonts w:ascii="Arial" w:hAnsi="Arial" w:cs="Arial"/>
          <w:b/>
          <w:bCs/>
          <w:spacing w:val="-2"/>
          <w:sz w:val="24"/>
          <w:szCs w:val="24"/>
          <w:highlight w:val="yellow"/>
        </w:rPr>
        <w:t>P</w:t>
      </w:r>
      <w:r w:rsidRPr="002D3CED">
        <w:rPr>
          <w:rFonts w:ascii="Arial" w:hAnsi="Arial" w:cs="Arial"/>
          <w:b/>
          <w:bCs/>
          <w:sz w:val="24"/>
          <w:szCs w:val="24"/>
          <w:highlight w:val="yellow"/>
        </w:rPr>
        <w:t>HAR</w:t>
      </w:r>
      <w:r w:rsidRPr="002D3CED">
        <w:rPr>
          <w:rFonts w:ascii="Arial" w:hAnsi="Arial" w:cs="Arial"/>
          <w:b/>
          <w:bCs/>
          <w:spacing w:val="-1"/>
          <w:sz w:val="24"/>
          <w:szCs w:val="24"/>
          <w:highlight w:val="yellow"/>
        </w:rPr>
        <w:t>M-</w:t>
      </w:r>
      <w:r w:rsidRPr="002D3CED">
        <w:rPr>
          <w:rFonts w:ascii="Arial" w:hAnsi="Arial" w:cs="Arial"/>
          <w:b/>
          <w:bCs/>
          <w:sz w:val="24"/>
          <w:szCs w:val="24"/>
          <w:highlight w:val="yellow"/>
        </w:rPr>
        <w:t>OP</w:t>
      </w:r>
      <w:r w:rsidRPr="002D3CED">
        <w:rPr>
          <w:rFonts w:ascii="Arial" w:hAnsi="Arial" w:cs="Arial"/>
          <w:b/>
          <w:bCs/>
          <w:spacing w:val="-3"/>
          <w:sz w:val="24"/>
          <w:szCs w:val="24"/>
          <w:highlight w:val="yellow"/>
        </w:rPr>
        <w:t xml:space="preserve"> </w:t>
      </w:r>
      <w:r w:rsidRPr="002D3CED">
        <w:rPr>
          <w:rFonts w:ascii="Arial" w:hAnsi="Arial" w:cs="Arial"/>
          <w:b/>
          <w:bCs/>
          <w:sz w:val="24"/>
          <w:szCs w:val="24"/>
          <w:highlight w:val="yellow"/>
        </w:rPr>
        <w:t>7</w:t>
      </w:r>
      <w:r w:rsidRPr="002D3CED">
        <w:rPr>
          <w:rFonts w:ascii="Arial" w:hAnsi="Arial" w:cs="Arial"/>
          <w:b/>
          <w:bCs/>
          <w:spacing w:val="-2"/>
          <w:sz w:val="24"/>
          <w:szCs w:val="24"/>
          <w:highlight w:val="yellow"/>
        </w:rPr>
        <w:t xml:space="preserve"> </w:t>
      </w:r>
      <w:r w:rsidRPr="002D3CED">
        <w:rPr>
          <w:rFonts w:ascii="Arial" w:hAnsi="Arial" w:cs="Arial"/>
          <w:b/>
          <w:bCs/>
          <w:sz w:val="24"/>
          <w:szCs w:val="24"/>
          <w:highlight w:val="yellow"/>
        </w:rPr>
        <w:t>(</w:t>
      </w:r>
      <w:r w:rsidRPr="002D3CED">
        <w:rPr>
          <w:rFonts w:ascii="Arial" w:hAnsi="Arial" w:cs="Arial"/>
          <w:b/>
          <w:bCs/>
          <w:spacing w:val="-1"/>
          <w:sz w:val="24"/>
          <w:szCs w:val="24"/>
          <w:highlight w:val="yellow"/>
        </w:rPr>
        <w:t>a</w:t>
      </w:r>
      <w:r w:rsidRPr="002D3CED">
        <w:rPr>
          <w:rFonts w:ascii="Arial" w:hAnsi="Arial" w:cs="Arial"/>
          <w:b/>
          <w:bCs/>
          <w:sz w:val="24"/>
          <w:szCs w:val="24"/>
          <w:highlight w:val="yellow"/>
        </w:rPr>
        <w:t>- ii</w:t>
      </w:r>
      <w:r w:rsidRPr="002D3CED">
        <w:rPr>
          <w:rFonts w:ascii="Arial" w:hAnsi="Arial" w:cs="Arial"/>
          <w:b/>
          <w:bCs/>
          <w:spacing w:val="-2"/>
          <w:sz w:val="24"/>
          <w:szCs w:val="24"/>
          <w:highlight w:val="yellow"/>
        </w:rPr>
        <w:t>i</w:t>
      </w:r>
      <w:r w:rsidRPr="002D3CED">
        <w:rPr>
          <w:rFonts w:ascii="Arial" w:hAnsi="Arial" w:cs="Arial"/>
          <w:b/>
          <w:bCs/>
          <w:spacing w:val="1"/>
          <w:sz w:val="24"/>
          <w:szCs w:val="24"/>
          <w:highlight w:val="yellow"/>
        </w:rPr>
        <w:t>)</w:t>
      </w:r>
      <w:r w:rsidRPr="002D3CED">
        <w:rPr>
          <w:rFonts w:ascii="Arial" w:hAnsi="Arial" w:cs="Arial"/>
          <w:b/>
          <w:spacing w:val="-1"/>
          <w:sz w:val="24"/>
          <w:szCs w:val="24"/>
          <w:highlight w:val="yellow"/>
        </w:rPr>
        <w:t>]</w:t>
      </w:r>
      <w:r w:rsidR="001817C6" w:rsidRPr="002D3CED">
        <w:rPr>
          <w:rFonts w:ascii="Arial" w:hAnsi="Arial" w:cs="Arial"/>
          <w:b/>
          <w:sz w:val="24"/>
          <w:szCs w:val="24"/>
          <w:highlight w:val="yellow"/>
        </w:rPr>
        <w:t xml:space="preserve"> </w:t>
      </w:r>
      <w:r w:rsidRPr="002D3CED">
        <w:rPr>
          <w:rFonts w:ascii="Arial" w:hAnsi="Arial" w:cs="Arial"/>
          <w:b/>
          <w:bCs/>
          <w:spacing w:val="-3"/>
          <w:sz w:val="24"/>
          <w:szCs w:val="24"/>
          <w:highlight w:val="yellow"/>
        </w:rPr>
        <w:t>[</w:t>
      </w:r>
      <w:r w:rsidRPr="002D3CED">
        <w:rPr>
          <w:rFonts w:ascii="Arial" w:hAnsi="Arial" w:cs="Arial"/>
          <w:b/>
          <w:bCs/>
          <w:sz w:val="24"/>
          <w:szCs w:val="24"/>
          <w:highlight w:val="yellow"/>
        </w:rPr>
        <w:t>PH</w:t>
      </w:r>
      <w:r w:rsidRPr="002D3CED">
        <w:rPr>
          <w:rFonts w:ascii="Arial" w:hAnsi="Arial" w:cs="Arial"/>
          <w:b/>
          <w:bCs/>
          <w:spacing w:val="-2"/>
          <w:sz w:val="24"/>
          <w:szCs w:val="24"/>
          <w:highlight w:val="yellow"/>
        </w:rPr>
        <w:t>A</w:t>
      </w:r>
      <w:r w:rsidRPr="002D3CED">
        <w:rPr>
          <w:rFonts w:ascii="Arial" w:hAnsi="Arial" w:cs="Arial"/>
          <w:b/>
          <w:bCs/>
          <w:sz w:val="24"/>
          <w:szCs w:val="24"/>
          <w:highlight w:val="yellow"/>
        </w:rPr>
        <w:t>R</w:t>
      </w:r>
      <w:r w:rsidRPr="002D3CED">
        <w:rPr>
          <w:rFonts w:ascii="Arial" w:hAnsi="Arial" w:cs="Arial"/>
          <w:b/>
          <w:bCs/>
          <w:spacing w:val="-1"/>
          <w:sz w:val="24"/>
          <w:szCs w:val="24"/>
          <w:highlight w:val="yellow"/>
        </w:rPr>
        <w:t>M-</w:t>
      </w:r>
      <w:r w:rsidRPr="002D3CED">
        <w:rPr>
          <w:rFonts w:ascii="Arial" w:hAnsi="Arial" w:cs="Arial"/>
          <w:b/>
          <w:bCs/>
          <w:sz w:val="24"/>
          <w:szCs w:val="24"/>
          <w:highlight w:val="yellow"/>
        </w:rPr>
        <w:t>OP</w:t>
      </w:r>
      <w:r w:rsidRPr="002D3CED">
        <w:rPr>
          <w:rFonts w:ascii="Arial" w:hAnsi="Arial" w:cs="Arial"/>
          <w:b/>
          <w:bCs/>
          <w:spacing w:val="-1"/>
          <w:sz w:val="24"/>
          <w:szCs w:val="24"/>
          <w:highlight w:val="yellow"/>
        </w:rPr>
        <w:t xml:space="preserve"> </w:t>
      </w:r>
      <w:r w:rsidRPr="002D3CED">
        <w:rPr>
          <w:rFonts w:ascii="Arial" w:hAnsi="Arial" w:cs="Arial"/>
          <w:b/>
          <w:bCs/>
          <w:spacing w:val="-2"/>
          <w:sz w:val="24"/>
          <w:szCs w:val="24"/>
          <w:highlight w:val="yellow"/>
        </w:rPr>
        <w:t>1</w:t>
      </w:r>
      <w:r w:rsidRPr="002D3CED">
        <w:rPr>
          <w:rFonts w:ascii="Arial" w:hAnsi="Arial" w:cs="Arial"/>
          <w:b/>
          <w:bCs/>
          <w:sz w:val="24"/>
          <w:szCs w:val="24"/>
          <w:highlight w:val="yellow"/>
        </w:rPr>
        <w:t>3</w:t>
      </w:r>
      <w:r w:rsidRPr="002D3CED">
        <w:rPr>
          <w:rFonts w:ascii="Arial" w:hAnsi="Arial" w:cs="Arial"/>
          <w:b/>
          <w:bCs/>
          <w:spacing w:val="-2"/>
          <w:sz w:val="24"/>
          <w:szCs w:val="24"/>
          <w:highlight w:val="yellow"/>
        </w:rPr>
        <w:t xml:space="preserve"> </w:t>
      </w:r>
      <w:r w:rsidRPr="002D3CED">
        <w:rPr>
          <w:rFonts w:ascii="Arial" w:hAnsi="Arial" w:cs="Arial"/>
          <w:b/>
          <w:bCs/>
          <w:sz w:val="24"/>
          <w:szCs w:val="24"/>
          <w:highlight w:val="yellow"/>
        </w:rPr>
        <w:t>(a</w:t>
      </w:r>
      <w:r w:rsidRPr="002D3CED">
        <w:rPr>
          <w:rFonts w:ascii="Arial" w:hAnsi="Arial" w:cs="Arial"/>
          <w:b/>
          <w:bCs/>
          <w:spacing w:val="-1"/>
          <w:sz w:val="24"/>
          <w:szCs w:val="24"/>
          <w:highlight w:val="yellow"/>
        </w:rPr>
        <w:t>-</w:t>
      </w:r>
      <w:r w:rsidRPr="002D3CED">
        <w:rPr>
          <w:rFonts w:ascii="Arial" w:hAnsi="Arial" w:cs="Arial"/>
          <w:b/>
          <w:bCs/>
          <w:sz w:val="24"/>
          <w:szCs w:val="24"/>
          <w:highlight w:val="yellow"/>
        </w:rPr>
        <w:t>i</w:t>
      </w:r>
      <w:r w:rsidRPr="002D3CED">
        <w:rPr>
          <w:rFonts w:ascii="Arial" w:hAnsi="Arial" w:cs="Arial"/>
          <w:b/>
          <w:bCs/>
          <w:spacing w:val="-2"/>
          <w:sz w:val="24"/>
          <w:szCs w:val="24"/>
          <w:highlight w:val="yellow"/>
        </w:rPr>
        <w:t>i</w:t>
      </w:r>
      <w:r w:rsidRPr="002D3CED">
        <w:rPr>
          <w:rFonts w:ascii="Arial" w:hAnsi="Arial" w:cs="Arial"/>
          <w:b/>
          <w:bCs/>
          <w:sz w:val="24"/>
          <w:szCs w:val="24"/>
          <w:highlight w:val="yellow"/>
        </w:rPr>
        <w:t xml:space="preserve">, </w:t>
      </w:r>
      <w:r w:rsidRPr="002D3CED">
        <w:rPr>
          <w:rFonts w:ascii="Arial" w:hAnsi="Arial" w:cs="Arial"/>
          <w:b/>
          <w:bCs/>
          <w:spacing w:val="-2"/>
          <w:sz w:val="24"/>
          <w:szCs w:val="24"/>
          <w:highlight w:val="yellow"/>
        </w:rPr>
        <w:t>ii</w:t>
      </w:r>
      <w:r w:rsidRPr="002D3CED">
        <w:rPr>
          <w:rFonts w:ascii="Arial" w:hAnsi="Arial" w:cs="Arial"/>
          <w:b/>
          <w:bCs/>
          <w:sz w:val="24"/>
          <w:szCs w:val="24"/>
          <w:highlight w:val="yellow"/>
        </w:rPr>
        <w:t>i,</w:t>
      </w:r>
      <w:r w:rsidRPr="002D3CED">
        <w:rPr>
          <w:rFonts w:ascii="Arial" w:hAnsi="Arial" w:cs="Arial"/>
          <w:b/>
          <w:bCs/>
          <w:spacing w:val="-2"/>
          <w:sz w:val="24"/>
          <w:szCs w:val="24"/>
          <w:highlight w:val="yellow"/>
        </w:rPr>
        <w:t xml:space="preserve"> </w:t>
      </w:r>
      <w:r w:rsidRPr="002D3CED">
        <w:rPr>
          <w:rFonts w:ascii="Arial" w:hAnsi="Arial" w:cs="Arial"/>
          <w:b/>
          <w:bCs/>
          <w:sz w:val="24"/>
          <w:szCs w:val="24"/>
          <w:highlight w:val="yellow"/>
        </w:rPr>
        <w:t>i</w:t>
      </w:r>
      <w:r w:rsidRPr="002D3CED">
        <w:rPr>
          <w:rFonts w:ascii="Arial" w:hAnsi="Arial" w:cs="Arial"/>
          <w:b/>
          <w:bCs/>
          <w:spacing w:val="-2"/>
          <w:sz w:val="24"/>
          <w:szCs w:val="24"/>
          <w:highlight w:val="yellow"/>
        </w:rPr>
        <w:t>v</w:t>
      </w:r>
      <w:r w:rsidRPr="002D3CED">
        <w:rPr>
          <w:rFonts w:ascii="Arial" w:hAnsi="Arial" w:cs="Arial"/>
          <w:b/>
          <w:bCs/>
          <w:sz w:val="24"/>
          <w:szCs w:val="24"/>
          <w:highlight w:val="yellow"/>
        </w:rPr>
        <w:t xml:space="preserve">)] </w:t>
      </w:r>
      <w:r w:rsidRPr="002D3CED">
        <w:rPr>
          <w:rFonts w:ascii="Arial" w:hAnsi="Arial" w:cs="Arial"/>
          <w:b/>
          <w:bCs/>
          <w:spacing w:val="-3"/>
          <w:sz w:val="24"/>
          <w:szCs w:val="24"/>
          <w:highlight w:val="yellow"/>
        </w:rPr>
        <w:t>[</w:t>
      </w:r>
      <w:r w:rsidRPr="002D3CED">
        <w:rPr>
          <w:rFonts w:ascii="Arial" w:hAnsi="Arial" w:cs="Arial"/>
          <w:b/>
          <w:bCs/>
          <w:sz w:val="24"/>
          <w:szCs w:val="24"/>
          <w:highlight w:val="yellow"/>
        </w:rPr>
        <w:t>PH</w:t>
      </w:r>
      <w:r w:rsidRPr="002D3CED">
        <w:rPr>
          <w:rFonts w:ascii="Arial" w:hAnsi="Arial" w:cs="Arial"/>
          <w:b/>
          <w:bCs/>
          <w:spacing w:val="-2"/>
          <w:sz w:val="24"/>
          <w:szCs w:val="24"/>
          <w:highlight w:val="yellow"/>
        </w:rPr>
        <w:t>A</w:t>
      </w:r>
      <w:r w:rsidRPr="002D3CED">
        <w:rPr>
          <w:rFonts w:ascii="Arial" w:hAnsi="Arial" w:cs="Arial"/>
          <w:b/>
          <w:bCs/>
          <w:sz w:val="24"/>
          <w:szCs w:val="24"/>
          <w:highlight w:val="yellow"/>
        </w:rPr>
        <w:t>R</w:t>
      </w:r>
      <w:r w:rsidRPr="002D3CED">
        <w:rPr>
          <w:rFonts w:ascii="Arial" w:hAnsi="Arial" w:cs="Arial"/>
          <w:b/>
          <w:bCs/>
          <w:spacing w:val="-1"/>
          <w:sz w:val="24"/>
          <w:szCs w:val="24"/>
          <w:highlight w:val="yellow"/>
        </w:rPr>
        <w:t>M-</w:t>
      </w:r>
      <w:r w:rsidRPr="002D3CED">
        <w:rPr>
          <w:rFonts w:ascii="Arial" w:hAnsi="Arial" w:cs="Arial"/>
          <w:b/>
          <w:bCs/>
          <w:sz w:val="24"/>
          <w:szCs w:val="24"/>
          <w:highlight w:val="yellow"/>
        </w:rPr>
        <w:t>OP</w:t>
      </w:r>
      <w:r w:rsidRPr="002D3CED">
        <w:rPr>
          <w:rFonts w:ascii="Arial" w:hAnsi="Arial" w:cs="Arial"/>
          <w:b/>
          <w:bCs/>
          <w:spacing w:val="-1"/>
          <w:sz w:val="24"/>
          <w:szCs w:val="24"/>
          <w:highlight w:val="yellow"/>
        </w:rPr>
        <w:t xml:space="preserve"> </w:t>
      </w:r>
      <w:r w:rsidRPr="002D3CED">
        <w:rPr>
          <w:rFonts w:ascii="Arial" w:hAnsi="Arial" w:cs="Arial"/>
          <w:b/>
          <w:bCs/>
          <w:sz w:val="24"/>
          <w:szCs w:val="24"/>
          <w:highlight w:val="yellow"/>
        </w:rPr>
        <w:t>4</w:t>
      </w:r>
      <w:r w:rsidRPr="002D3CED">
        <w:rPr>
          <w:rFonts w:ascii="Arial" w:hAnsi="Arial" w:cs="Arial"/>
          <w:b/>
          <w:bCs/>
          <w:spacing w:val="-2"/>
          <w:sz w:val="24"/>
          <w:szCs w:val="24"/>
          <w:highlight w:val="yellow"/>
        </w:rPr>
        <w:t xml:space="preserve"> </w:t>
      </w:r>
      <w:r w:rsidRPr="002D3CED">
        <w:rPr>
          <w:rFonts w:ascii="Arial" w:hAnsi="Arial" w:cs="Arial"/>
          <w:b/>
          <w:bCs/>
          <w:spacing w:val="1"/>
          <w:sz w:val="24"/>
          <w:szCs w:val="24"/>
          <w:highlight w:val="yellow"/>
        </w:rPr>
        <w:t>(</w:t>
      </w:r>
      <w:r w:rsidRPr="002D3CED">
        <w:rPr>
          <w:rFonts w:ascii="Arial" w:hAnsi="Arial" w:cs="Arial"/>
          <w:b/>
          <w:bCs/>
          <w:spacing w:val="-2"/>
          <w:sz w:val="24"/>
          <w:szCs w:val="24"/>
          <w:highlight w:val="yellow"/>
        </w:rPr>
        <w:t>b</w:t>
      </w:r>
      <w:r w:rsidRPr="002D3CED">
        <w:rPr>
          <w:rFonts w:ascii="Arial" w:hAnsi="Arial" w:cs="Arial"/>
          <w:b/>
          <w:bCs/>
          <w:sz w:val="24"/>
          <w:szCs w:val="24"/>
          <w:highlight w:val="yellow"/>
        </w:rPr>
        <w:t>)]</w:t>
      </w:r>
    </w:p>
    <w:p w14:paraId="00B84F14" w14:textId="77777777" w:rsidR="00AD0960" w:rsidRPr="002D3CED" w:rsidRDefault="00AD0960" w:rsidP="00AD0960">
      <w:pPr>
        <w:pStyle w:val="ListParagraph"/>
        <w:rPr>
          <w:rFonts w:ascii="Arial" w:hAnsi="Arial" w:cs="Arial"/>
          <w:sz w:val="24"/>
          <w:szCs w:val="24"/>
        </w:rPr>
      </w:pPr>
    </w:p>
    <w:p w14:paraId="39BE68E4" w14:textId="3CFDBB13" w:rsidR="00AD0960" w:rsidRPr="00A508C8" w:rsidRDefault="00AA7836" w:rsidP="00873603">
      <w:pPr>
        <w:numPr>
          <w:ilvl w:val="0"/>
          <w:numId w:val="37"/>
        </w:numPr>
        <w:rPr>
          <w:rFonts w:ascii="Arial" w:hAnsi="Arial" w:cs="Arial"/>
          <w:sz w:val="24"/>
          <w:szCs w:val="24"/>
        </w:rPr>
      </w:pPr>
      <w:r w:rsidRPr="002D3CED">
        <w:rPr>
          <w:rFonts w:ascii="Arial" w:hAnsi="Arial" w:cs="Arial"/>
          <w:spacing w:val="1"/>
          <w:sz w:val="24"/>
          <w:szCs w:val="24"/>
        </w:rPr>
        <w:t xml:space="preserve"> CIII-CV medications are dispensed, stored, and handled just like regular medications.  These classes of controlled substances will have orders accepted via paper, phone, or fax.  All prescriptions in this class are valid for 6 months from the original date and may contain up to 5 refills</w:t>
      </w:r>
      <w:r w:rsidR="00AD0960" w:rsidRPr="002D3CED">
        <w:rPr>
          <w:rFonts w:ascii="Arial" w:hAnsi="Arial" w:cs="Arial"/>
          <w:spacing w:val="1"/>
          <w:sz w:val="24"/>
          <w:szCs w:val="24"/>
        </w:rPr>
        <w:t xml:space="preserve">. </w:t>
      </w:r>
      <w:r w:rsidRPr="002D3CED">
        <w:rPr>
          <w:rFonts w:ascii="Arial" w:hAnsi="Arial" w:cs="Arial"/>
          <w:spacing w:val="1"/>
          <w:sz w:val="24"/>
          <w:szCs w:val="24"/>
        </w:rPr>
        <w:t xml:space="preserve">All controlled substances have </w:t>
      </w:r>
      <w:proofErr w:type="spellStart"/>
      <w:proofErr w:type="gramStart"/>
      <w:r w:rsidRPr="002D3CED">
        <w:rPr>
          <w:rFonts w:ascii="Arial" w:hAnsi="Arial" w:cs="Arial"/>
          <w:spacing w:val="1"/>
          <w:sz w:val="24"/>
          <w:szCs w:val="24"/>
        </w:rPr>
        <w:t>a</w:t>
      </w:r>
      <w:proofErr w:type="spellEnd"/>
      <w:proofErr w:type="gramEnd"/>
      <w:r w:rsidRPr="002D3CED">
        <w:rPr>
          <w:rFonts w:ascii="Arial" w:hAnsi="Arial" w:cs="Arial"/>
          <w:spacing w:val="1"/>
          <w:sz w:val="24"/>
          <w:szCs w:val="24"/>
        </w:rPr>
        <w:t xml:space="preserve"> annual physical inventory completed in </w:t>
      </w:r>
      <w:r w:rsidR="004378F8">
        <w:rPr>
          <w:rFonts w:ascii="Arial" w:hAnsi="Arial" w:cs="Arial"/>
          <w:spacing w:val="1"/>
          <w:sz w:val="24"/>
          <w:szCs w:val="24"/>
        </w:rPr>
        <w:t>&lt;insert month&gt;</w:t>
      </w:r>
      <w:r w:rsidRPr="002D3CED">
        <w:rPr>
          <w:rFonts w:ascii="Arial" w:hAnsi="Arial" w:cs="Arial"/>
          <w:spacing w:val="1"/>
          <w:sz w:val="24"/>
          <w:szCs w:val="24"/>
        </w:rPr>
        <w:t>.</w:t>
      </w:r>
      <w:ins w:id="1" w:author="Joshua Nubla" w:date="2019-07-18T11:54:00Z">
        <w:r w:rsidR="004378F8">
          <w:rPr>
            <w:rFonts w:ascii="Arial" w:hAnsi="Arial" w:cs="Arial"/>
            <w:spacing w:val="1"/>
            <w:sz w:val="24"/>
            <w:szCs w:val="24"/>
          </w:rPr>
          <w:t xml:space="preserve"> </w:t>
        </w:r>
      </w:ins>
      <w:r w:rsidR="00AD0960" w:rsidRPr="002D3CED">
        <w:rPr>
          <w:rFonts w:ascii="Arial" w:hAnsi="Arial" w:cs="Arial"/>
          <w:b/>
          <w:bCs/>
          <w:sz w:val="24"/>
          <w:szCs w:val="24"/>
          <w:highlight w:val="yellow"/>
        </w:rPr>
        <w:t>[</w:t>
      </w:r>
      <w:r w:rsidR="00AD0960" w:rsidRPr="002D3CED">
        <w:rPr>
          <w:rFonts w:ascii="Arial" w:hAnsi="Arial" w:cs="Arial"/>
          <w:b/>
          <w:bCs/>
          <w:spacing w:val="-2"/>
          <w:sz w:val="24"/>
          <w:szCs w:val="24"/>
          <w:highlight w:val="yellow"/>
        </w:rPr>
        <w:t>P</w:t>
      </w:r>
      <w:r w:rsidR="00AD0960" w:rsidRPr="002D3CED">
        <w:rPr>
          <w:rFonts w:ascii="Arial" w:hAnsi="Arial" w:cs="Arial"/>
          <w:b/>
          <w:bCs/>
          <w:sz w:val="24"/>
          <w:szCs w:val="24"/>
          <w:highlight w:val="yellow"/>
        </w:rPr>
        <w:t>HAR</w:t>
      </w:r>
      <w:r w:rsidR="00AD0960" w:rsidRPr="002D3CED">
        <w:rPr>
          <w:rFonts w:ascii="Arial" w:hAnsi="Arial" w:cs="Arial"/>
          <w:b/>
          <w:bCs/>
          <w:spacing w:val="-1"/>
          <w:sz w:val="24"/>
          <w:szCs w:val="24"/>
          <w:highlight w:val="yellow"/>
        </w:rPr>
        <w:t>M-</w:t>
      </w:r>
      <w:r w:rsidR="00AD0960" w:rsidRPr="002D3CED">
        <w:rPr>
          <w:rFonts w:ascii="Arial" w:hAnsi="Arial" w:cs="Arial"/>
          <w:b/>
          <w:bCs/>
          <w:sz w:val="24"/>
          <w:szCs w:val="24"/>
          <w:highlight w:val="yellow"/>
        </w:rPr>
        <w:t>OP</w:t>
      </w:r>
      <w:r w:rsidR="00AD0960" w:rsidRPr="002D3CED">
        <w:rPr>
          <w:rFonts w:ascii="Arial" w:hAnsi="Arial" w:cs="Arial"/>
          <w:b/>
          <w:bCs/>
          <w:spacing w:val="-3"/>
          <w:sz w:val="24"/>
          <w:szCs w:val="24"/>
          <w:highlight w:val="yellow"/>
        </w:rPr>
        <w:t xml:space="preserve"> </w:t>
      </w:r>
      <w:r w:rsidR="00AD0960" w:rsidRPr="002D3CED">
        <w:rPr>
          <w:rFonts w:ascii="Arial" w:hAnsi="Arial" w:cs="Arial"/>
          <w:b/>
          <w:bCs/>
          <w:sz w:val="24"/>
          <w:szCs w:val="24"/>
          <w:highlight w:val="yellow"/>
        </w:rPr>
        <w:t>7</w:t>
      </w:r>
      <w:r w:rsidR="00AD0960" w:rsidRPr="002D3CED">
        <w:rPr>
          <w:rFonts w:ascii="Arial" w:hAnsi="Arial" w:cs="Arial"/>
          <w:b/>
          <w:bCs/>
          <w:spacing w:val="-2"/>
          <w:sz w:val="24"/>
          <w:szCs w:val="24"/>
          <w:highlight w:val="yellow"/>
        </w:rPr>
        <w:t xml:space="preserve"> </w:t>
      </w:r>
      <w:r w:rsidR="00AD0960" w:rsidRPr="002D3CED">
        <w:rPr>
          <w:rFonts w:ascii="Arial" w:hAnsi="Arial" w:cs="Arial"/>
          <w:b/>
          <w:bCs/>
          <w:sz w:val="24"/>
          <w:szCs w:val="24"/>
          <w:highlight w:val="yellow"/>
        </w:rPr>
        <w:t>(</w:t>
      </w:r>
      <w:r w:rsidR="00AD0960" w:rsidRPr="002D3CED">
        <w:rPr>
          <w:rFonts w:ascii="Arial" w:hAnsi="Arial" w:cs="Arial"/>
          <w:b/>
          <w:bCs/>
          <w:spacing w:val="-1"/>
          <w:sz w:val="24"/>
          <w:szCs w:val="24"/>
          <w:highlight w:val="yellow"/>
        </w:rPr>
        <w:t>a</w:t>
      </w:r>
      <w:r w:rsidR="00AD0960" w:rsidRPr="002D3CED">
        <w:rPr>
          <w:rFonts w:ascii="Arial" w:hAnsi="Arial" w:cs="Arial"/>
          <w:b/>
          <w:bCs/>
          <w:sz w:val="24"/>
          <w:szCs w:val="24"/>
          <w:highlight w:val="yellow"/>
        </w:rPr>
        <w:t>- ii</w:t>
      </w:r>
      <w:r w:rsidR="00AD0960" w:rsidRPr="002D3CED">
        <w:rPr>
          <w:rFonts w:ascii="Arial" w:hAnsi="Arial" w:cs="Arial"/>
          <w:b/>
          <w:bCs/>
          <w:spacing w:val="-2"/>
          <w:sz w:val="24"/>
          <w:szCs w:val="24"/>
          <w:highlight w:val="yellow"/>
        </w:rPr>
        <w:t>i</w:t>
      </w:r>
      <w:proofErr w:type="gramStart"/>
      <w:r w:rsidR="00AD0960" w:rsidRPr="002D3CED">
        <w:rPr>
          <w:rFonts w:ascii="Arial" w:hAnsi="Arial" w:cs="Arial"/>
          <w:b/>
          <w:bCs/>
          <w:spacing w:val="1"/>
          <w:sz w:val="24"/>
          <w:szCs w:val="24"/>
          <w:highlight w:val="yellow"/>
        </w:rPr>
        <w:t>)</w:t>
      </w:r>
      <w:r w:rsidR="00AD0960" w:rsidRPr="002D3CED">
        <w:rPr>
          <w:rFonts w:ascii="Arial" w:hAnsi="Arial" w:cs="Arial"/>
          <w:b/>
          <w:spacing w:val="-1"/>
          <w:sz w:val="24"/>
          <w:szCs w:val="24"/>
          <w:highlight w:val="yellow"/>
        </w:rPr>
        <w:t>]</w:t>
      </w:r>
      <w:r w:rsidR="00AD0960" w:rsidRPr="002D3CED">
        <w:rPr>
          <w:rFonts w:ascii="Arial" w:hAnsi="Arial" w:cs="Arial"/>
          <w:b/>
          <w:sz w:val="24"/>
          <w:szCs w:val="24"/>
          <w:highlight w:val="yellow"/>
        </w:rPr>
        <w:t xml:space="preserve"> </w:t>
      </w:r>
      <w:r w:rsidR="00873603" w:rsidRPr="002D3CED">
        <w:rPr>
          <w:rFonts w:ascii="Arial" w:hAnsi="Arial" w:cs="Arial"/>
          <w:spacing w:val="1"/>
          <w:sz w:val="24"/>
          <w:szCs w:val="24"/>
          <w:highlight w:val="yellow"/>
        </w:rPr>
        <w:t xml:space="preserve"> </w:t>
      </w:r>
      <w:r w:rsidR="00AD0960" w:rsidRPr="002D3CED">
        <w:rPr>
          <w:rFonts w:ascii="Arial" w:hAnsi="Arial" w:cs="Arial"/>
          <w:b/>
          <w:bCs/>
          <w:sz w:val="24"/>
          <w:szCs w:val="24"/>
          <w:highlight w:val="yellow"/>
        </w:rPr>
        <w:t xml:space="preserve"> </w:t>
      </w:r>
      <w:proofErr w:type="gramEnd"/>
      <w:r w:rsidR="00AD0960" w:rsidRPr="002D3CED">
        <w:rPr>
          <w:rFonts w:ascii="Arial" w:hAnsi="Arial" w:cs="Arial"/>
          <w:b/>
          <w:bCs/>
          <w:sz w:val="24"/>
          <w:szCs w:val="24"/>
          <w:highlight w:val="yellow"/>
        </w:rPr>
        <w:t>[PH</w:t>
      </w:r>
      <w:r w:rsidR="00AD0960" w:rsidRPr="002D3CED">
        <w:rPr>
          <w:rFonts w:ascii="Arial" w:hAnsi="Arial" w:cs="Arial"/>
          <w:b/>
          <w:bCs/>
          <w:spacing w:val="-2"/>
          <w:sz w:val="24"/>
          <w:szCs w:val="24"/>
          <w:highlight w:val="yellow"/>
        </w:rPr>
        <w:t>A</w:t>
      </w:r>
      <w:r w:rsidR="00AD0960" w:rsidRPr="002D3CED">
        <w:rPr>
          <w:rFonts w:ascii="Arial" w:hAnsi="Arial" w:cs="Arial"/>
          <w:b/>
          <w:bCs/>
          <w:sz w:val="24"/>
          <w:szCs w:val="24"/>
          <w:highlight w:val="yellow"/>
        </w:rPr>
        <w:t>RM</w:t>
      </w:r>
      <w:r w:rsidR="00AD0960" w:rsidRPr="002D3CED">
        <w:rPr>
          <w:rFonts w:ascii="Arial" w:hAnsi="Arial" w:cs="Arial"/>
          <w:b/>
          <w:bCs/>
          <w:spacing w:val="-1"/>
          <w:sz w:val="24"/>
          <w:szCs w:val="24"/>
          <w:highlight w:val="yellow"/>
        </w:rPr>
        <w:t>-</w:t>
      </w:r>
      <w:r w:rsidR="00AD0960" w:rsidRPr="002D3CED">
        <w:rPr>
          <w:rFonts w:ascii="Arial" w:hAnsi="Arial" w:cs="Arial"/>
          <w:b/>
          <w:bCs/>
          <w:sz w:val="24"/>
          <w:szCs w:val="24"/>
          <w:highlight w:val="yellow"/>
        </w:rPr>
        <w:t>OP</w:t>
      </w:r>
      <w:r w:rsidR="00AD0960" w:rsidRPr="002D3CED">
        <w:rPr>
          <w:rFonts w:ascii="Arial" w:hAnsi="Arial" w:cs="Arial"/>
          <w:b/>
          <w:bCs/>
          <w:spacing w:val="-3"/>
          <w:sz w:val="24"/>
          <w:szCs w:val="24"/>
          <w:highlight w:val="yellow"/>
        </w:rPr>
        <w:t xml:space="preserve"> </w:t>
      </w:r>
      <w:r w:rsidR="00AD0960" w:rsidRPr="002D3CED">
        <w:rPr>
          <w:rFonts w:ascii="Arial" w:hAnsi="Arial" w:cs="Arial"/>
          <w:b/>
          <w:bCs/>
          <w:sz w:val="24"/>
          <w:szCs w:val="24"/>
          <w:highlight w:val="yellow"/>
        </w:rPr>
        <w:t xml:space="preserve">4 </w:t>
      </w:r>
      <w:r w:rsidR="00AD0960" w:rsidRPr="002D3CED">
        <w:rPr>
          <w:rFonts w:ascii="Arial" w:hAnsi="Arial" w:cs="Arial"/>
          <w:b/>
          <w:bCs/>
          <w:spacing w:val="-1"/>
          <w:sz w:val="24"/>
          <w:szCs w:val="24"/>
          <w:highlight w:val="yellow"/>
        </w:rPr>
        <w:t>(</w:t>
      </w:r>
      <w:r w:rsidR="00AD0960" w:rsidRPr="002D3CED">
        <w:rPr>
          <w:rFonts w:ascii="Arial" w:hAnsi="Arial" w:cs="Arial"/>
          <w:b/>
          <w:bCs/>
          <w:spacing w:val="1"/>
          <w:sz w:val="24"/>
          <w:szCs w:val="24"/>
          <w:highlight w:val="yellow"/>
        </w:rPr>
        <w:t>c</w:t>
      </w:r>
      <w:r w:rsidR="00AD0960" w:rsidRPr="002D3CED">
        <w:rPr>
          <w:rFonts w:ascii="Arial" w:hAnsi="Arial" w:cs="Arial"/>
          <w:b/>
          <w:bCs/>
          <w:sz w:val="24"/>
          <w:szCs w:val="24"/>
          <w:highlight w:val="yellow"/>
        </w:rPr>
        <w:t>)]</w:t>
      </w:r>
    </w:p>
    <w:p w14:paraId="58CAB643" w14:textId="77777777" w:rsidR="00A508C8" w:rsidRDefault="00A508C8" w:rsidP="00A508C8">
      <w:pPr>
        <w:pStyle w:val="ListParagraph"/>
        <w:rPr>
          <w:rFonts w:ascii="Arial" w:hAnsi="Arial" w:cs="Arial"/>
          <w:sz w:val="24"/>
          <w:szCs w:val="24"/>
        </w:rPr>
      </w:pPr>
    </w:p>
    <w:p w14:paraId="73BF1FEC" w14:textId="77777777" w:rsidR="00A508C8" w:rsidRPr="002D3CED" w:rsidRDefault="00A508C8" w:rsidP="00873603">
      <w:pPr>
        <w:numPr>
          <w:ilvl w:val="0"/>
          <w:numId w:val="37"/>
        </w:numPr>
        <w:rPr>
          <w:rFonts w:ascii="Arial" w:hAnsi="Arial" w:cs="Arial"/>
          <w:sz w:val="24"/>
          <w:szCs w:val="24"/>
        </w:rPr>
      </w:pPr>
      <w:r>
        <w:rPr>
          <w:rFonts w:ascii="Arial" w:hAnsi="Arial" w:cs="Arial"/>
          <w:sz w:val="24"/>
          <w:szCs w:val="24"/>
        </w:rPr>
        <w:t xml:space="preserve">Controlled substance prescription reporting is done daily through Atlantic and Associates per State of </w:t>
      </w:r>
      <w:r w:rsidR="007E1DCE">
        <w:rPr>
          <w:rFonts w:ascii="Arial" w:hAnsi="Arial" w:cs="Arial"/>
          <w:sz w:val="24"/>
          <w:szCs w:val="24"/>
        </w:rPr>
        <w:t>&lt;insert state&gt;</w:t>
      </w:r>
      <w:r>
        <w:rPr>
          <w:rFonts w:ascii="Arial" w:hAnsi="Arial" w:cs="Arial"/>
          <w:sz w:val="24"/>
          <w:szCs w:val="24"/>
        </w:rPr>
        <w:t xml:space="preserve"> guidelines.</w:t>
      </w:r>
    </w:p>
    <w:p w14:paraId="06389D0B" w14:textId="77777777" w:rsidR="00592231" w:rsidRPr="002D3CED" w:rsidRDefault="00592231" w:rsidP="00592231">
      <w:pPr>
        <w:spacing w:before="9" w:line="260" w:lineRule="exact"/>
        <w:rPr>
          <w:rFonts w:ascii="Arial" w:hAnsi="Arial" w:cs="Arial"/>
          <w:sz w:val="24"/>
          <w:szCs w:val="24"/>
        </w:rPr>
      </w:pPr>
    </w:p>
    <w:p w14:paraId="44ED6FA9" w14:textId="77777777" w:rsidR="00592231" w:rsidRPr="002D3CED" w:rsidRDefault="00057CDF" w:rsidP="00592231">
      <w:pPr>
        <w:numPr>
          <w:ilvl w:val="0"/>
          <w:numId w:val="37"/>
        </w:numPr>
        <w:rPr>
          <w:rFonts w:ascii="Arial" w:hAnsi="Arial" w:cs="Arial"/>
          <w:sz w:val="24"/>
          <w:szCs w:val="24"/>
        </w:rPr>
      </w:pPr>
      <w:r>
        <w:rPr>
          <w:rFonts w:ascii="Arial" w:hAnsi="Arial" w:cs="Arial"/>
          <w:sz w:val="24"/>
          <w:szCs w:val="24"/>
        </w:rPr>
        <w:t>&lt;insert practice name&gt;</w:t>
      </w:r>
      <w:r w:rsidR="00592231" w:rsidRPr="002D3CED">
        <w:rPr>
          <w:rFonts w:ascii="Arial" w:hAnsi="Arial" w:cs="Arial"/>
          <w:spacing w:val="-3"/>
          <w:sz w:val="24"/>
          <w:szCs w:val="24"/>
        </w:rPr>
        <w:t>’</w:t>
      </w:r>
      <w:r w:rsidR="00592231" w:rsidRPr="002D3CED">
        <w:rPr>
          <w:rFonts w:ascii="Arial" w:hAnsi="Arial" w:cs="Arial"/>
          <w:sz w:val="24"/>
          <w:szCs w:val="24"/>
        </w:rPr>
        <w:t>s la</w:t>
      </w:r>
      <w:r w:rsidR="00592231" w:rsidRPr="002D3CED">
        <w:rPr>
          <w:rFonts w:ascii="Arial" w:hAnsi="Arial" w:cs="Arial"/>
          <w:spacing w:val="-1"/>
          <w:sz w:val="24"/>
          <w:szCs w:val="24"/>
        </w:rPr>
        <w:t>b</w:t>
      </w:r>
      <w:r w:rsidR="00592231" w:rsidRPr="002D3CED">
        <w:rPr>
          <w:rFonts w:ascii="Arial" w:hAnsi="Arial" w:cs="Arial"/>
          <w:spacing w:val="-2"/>
          <w:sz w:val="24"/>
          <w:szCs w:val="24"/>
        </w:rPr>
        <w:t>e</w:t>
      </w:r>
      <w:r w:rsidR="00592231" w:rsidRPr="002D3CED">
        <w:rPr>
          <w:rFonts w:ascii="Arial" w:hAnsi="Arial" w:cs="Arial"/>
          <w:sz w:val="24"/>
          <w:szCs w:val="24"/>
        </w:rPr>
        <w:t>l</w:t>
      </w:r>
      <w:r w:rsidR="00592231" w:rsidRPr="002D3CED">
        <w:rPr>
          <w:rFonts w:ascii="Arial" w:hAnsi="Arial" w:cs="Arial"/>
          <w:spacing w:val="-1"/>
          <w:sz w:val="24"/>
          <w:szCs w:val="24"/>
        </w:rPr>
        <w:t>in</w:t>
      </w:r>
      <w:r w:rsidR="00592231" w:rsidRPr="002D3CED">
        <w:rPr>
          <w:rFonts w:ascii="Arial" w:hAnsi="Arial" w:cs="Arial"/>
          <w:sz w:val="24"/>
          <w:szCs w:val="24"/>
        </w:rPr>
        <w:t>g</w:t>
      </w:r>
      <w:r w:rsidR="00592231" w:rsidRPr="002D3CED">
        <w:rPr>
          <w:rFonts w:ascii="Arial" w:hAnsi="Arial" w:cs="Arial"/>
          <w:spacing w:val="-1"/>
          <w:sz w:val="24"/>
          <w:szCs w:val="24"/>
        </w:rPr>
        <w:t xml:space="preserve"> </w:t>
      </w:r>
      <w:r w:rsidR="00592231" w:rsidRPr="002D3CED">
        <w:rPr>
          <w:rFonts w:ascii="Arial" w:hAnsi="Arial" w:cs="Arial"/>
          <w:sz w:val="24"/>
          <w:szCs w:val="24"/>
        </w:rPr>
        <w:t>process</w:t>
      </w:r>
      <w:r w:rsidR="00592231" w:rsidRPr="002D3CED">
        <w:rPr>
          <w:rFonts w:ascii="Arial" w:hAnsi="Arial" w:cs="Arial"/>
          <w:spacing w:val="-3"/>
          <w:sz w:val="24"/>
          <w:szCs w:val="24"/>
        </w:rPr>
        <w:t xml:space="preserve"> </w:t>
      </w:r>
      <w:r w:rsidR="00592231" w:rsidRPr="002D3CED">
        <w:rPr>
          <w:rFonts w:ascii="Arial" w:hAnsi="Arial" w:cs="Arial"/>
          <w:spacing w:val="1"/>
          <w:sz w:val="24"/>
          <w:szCs w:val="24"/>
        </w:rPr>
        <w:t>o</w:t>
      </w:r>
      <w:r w:rsidR="00592231" w:rsidRPr="002D3CED">
        <w:rPr>
          <w:rFonts w:ascii="Arial" w:hAnsi="Arial" w:cs="Arial"/>
          <w:sz w:val="24"/>
          <w:szCs w:val="24"/>
        </w:rPr>
        <w:t>f</w:t>
      </w:r>
      <w:r w:rsidR="00592231" w:rsidRPr="002D3CED">
        <w:rPr>
          <w:rFonts w:ascii="Arial" w:hAnsi="Arial" w:cs="Arial"/>
          <w:spacing w:val="-3"/>
          <w:sz w:val="24"/>
          <w:szCs w:val="24"/>
        </w:rPr>
        <w:t xml:space="preserve"> </w:t>
      </w:r>
      <w:r w:rsidR="00592231" w:rsidRPr="002D3CED">
        <w:rPr>
          <w:rFonts w:ascii="Arial" w:hAnsi="Arial" w:cs="Arial"/>
          <w:spacing w:val="-1"/>
          <w:sz w:val="24"/>
          <w:szCs w:val="24"/>
        </w:rPr>
        <w:t>m</w:t>
      </w:r>
      <w:r w:rsidR="00592231" w:rsidRPr="002D3CED">
        <w:rPr>
          <w:rFonts w:ascii="Arial" w:hAnsi="Arial" w:cs="Arial"/>
          <w:sz w:val="24"/>
          <w:szCs w:val="24"/>
        </w:rPr>
        <w:t>ed</w:t>
      </w:r>
      <w:r w:rsidR="00592231" w:rsidRPr="002D3CED">
        <w:rPr>
          <w:rFonts w:ascii="Arial" w:hAnsi="Arial" w:cs="Arial"/>
          <w:spacing w:val="-1"/>
          <w:sz w:val="24"/>
          <w:szCs w:val="24"/>
        </w:rPr>
        <w:t>i</w:t>
      </w:r>
      <w:r w:rsidR="00592231" w:rsidRPr="002D3CED">
        <w:rPr>
          <w:rFonts w:ascii="Arial" w:hAnsi="Arial" w:cs="Arial"/>
          <w:sz w:val="24"/>
          <w:szCs w:val="24"/>
        </w:rPr>
        <w:t>cat</w:t>
      </w:r>
      <w:r w:rsidR="00592231" w:rsidRPr="002D3CED">
        <w:rPr>
          <w:rFonts w:ascii="Arial" w:hAnsi="Arial" w:cs="Arial"/>
          <w:spacing w:val="-3"/>
          <w:sz w:val="24"/>
          <w:szCs w:val="24"/>
        </w:rPr>
        <w:t>i</w:t>
      </w:r>
      <w:r w:rsidR="00592231" w:rsidRPr="002D3CED">
        <w:rPr>
          <w:rFonts w:ascii="Arial" w:hAnsi="Arial" w:cs="Arial"/>
          <w:spacing w:val="1"/>
          <w:sz w:val="24"/>
          <w:szCs w:val="24"/>
        </w:rPr>
        <w:t>o</w:t>
      </w:r>
      <w:r w:rsidR="00592231" w:rsidRPr="002D3CED">
        <w:rPr>
          <w:rFonts w:ascii="Arial" w:hAnsi="Arial" w:cs="Arial"/>
          <w:spacing w:val="-1"/>
          <w:sz w:val="24"/>
          <w:szCs w:val="24"/>
        </w:rPr>
        <w:t>n</w:t>
      </w:r>
      <w:r w:rsidR="00592231" w:rsidRPr="002D3CED">
        <w:rPr>
          <w:rFonts w:ascii="Arial" w:hAnsi="Arial" w:cs="Arial"/>
          <w:spacing w:val="-3"/>
          <w:sz w:val="24"/>
          <w:szCs w:val="24"/>
        </w:rPr>
        <w:t>s</w:t>
      </w:r>
      <w:r w:rsidR="00592231" w:rsidRPr="002D3CED">
        <w:rPr>
          <w:rFonts w:ascii="Arial" w:hAnsi="Arial" w:cs="Arial"/>
          <w:sz w:val="24"/>
          <w:szCs w:val="24"/>
        </w:rPr>
        <w:t>/</w:t>
      </w:r>
      <w:r w:rsidR="00592231" w:rsidRPr="002D3CED">
        <w:rPr>
          <w:rFonts w:ascii="Arial" w:hAnsi="Arial" w:cs="Arial"/>
          <w:spacing w:val="-1"/>
          <w:sz w:val="24"/>
          <w:szCs w:val="24"/>
        </w:rPr>
        <w:t>p</w:t>
      </w:r>
      <w:r w:rsidR="00592231" w:rsidRPr="002D3CED">
        <w:rPr>
          <w:rFonts w:ascii="Arial" w:hAnsi="Arial" w:cs="Arial"/>
          <w:sz w:val="24"/>
          <w:szCs w:val="24"/>
        </w:rPr>
        <w:t>rescri</w:t>
      </w:r>
      <w:r w:rsidR="00592231" w:rsidRPr="002D3CED">
        <w:rPr>
          <w:rFonts w:ascii="Arial" w:hAnsi="Arial" w:cs="Arial"/>
          <w:spacing w:val="-1"/>
          <w:sz w:val="24"/>
          <w:szCs w:val="24"/>
        </w:rPr>
        <w:t>p</w:t>
      </w:r>
      <w:r w:rsidR="00592231" w:rsidRPr="002D3CED">
        <w:rPr>
          <w:rFonts w:ascii="Arial" w:hAnsi="Arial" w:cs="Arial"/>
          <w:sz w:val="24"/>
          <w:szCs w:val="24"/>
        </w:rPr>
        <w:t>t</w:t>
      </w:r>
      <w:r w:rsidR="00592231" w:rsidRPr="002D3CED">
        <w:rPr>
          <w:rFonts w:ascii="Arial" w:hAnsi="Arial" w:cs="Arial"/>
          <w:spacing w:val="-3"/>
          <w:sz w:val="24"/>
          <w:szCs w:val="24"/>
        </w:rPr>
        <w:t>i</w:t>
      </w:r>
      <w:r w:rsidR="00592231" w:rsidRPr="002D3CED">
        <w:rPr>
          <w:rFonts w:ascii="Arial" w:hAnsi="Arial" w:cs="Arial"/>
          <w:spacing w:val="1"/>
          <w:sz w:val="24"/>
          <w:szCs w:val="24"/>
        </w:rPr>
        <w:t>o</w:t>
      </w:r>
      <w:r w:rsidR="00592231" w:rsidRPr="002D3CED">
        <w:rPr>
          <w:rFonts w:ascii="Arial" w:hAnsi="Arial" w:cs="Arial"/>
          <w:spacing w:val="-1"/>
          <w:sz w:val="24"/>
          <w:szCs w:val="24"/>
        </w:rPr>
        <w:t>n</w:t>
      </w:r>
      <w:r w:rsidR="00592231" w:rsidRPr="002D3CED">
        <w:rPr>
          <w:rFonts w:ascii="Arial" w:hAnsi="Arial" w:cs="Arial"/>
          <w:sz w:val="24"/>
          <w:szCs w:val="24"/>
        </w:rPr>
        <w:t>s is</w:t>
      </w:r>
      <w:r w:rsidR="00592231" w:rsidRPr="002D3CED">
        <w:rPr>
          <w:rFonts w:ascii="Arial" w:hAnsi="Arial" w:cs="Arial"/>
          <w:spacing w:val="-3"/>
          <w:sz w:val="24"/>
          <w:szCs w:val="24"/>
        </w:rPr>
        <w:t xml:space="preserve"> </w:t>
      </w:r>
      <w:r w:rsidR="00592231" w:rsidRPr="002D3CED">
        <w:rPr>
          <w:rFonts w:ascii="Arial" w:hAnsi="Arial" w:cs="Arial"/>
          <w:sz w:val="24"/>
          <w:szCs w:val="24"/>
        </w:rPr>
        <w:t>per</w:t>
      </w:r>
      <w:r w:rsidR="00592231" w:rsidRPr="002D3CED">
        <w:rPr>
          <w:rFonts w:ascii="Arial" w:hAnsi="Arial" w:cs="Arial"/>
          <w:spacing w:val="-3"/>
          <w:sz w:val="24"/>
          <w:szCs w:val="24"/>
        </w:rPr>
        <w:t>f</w:t>
      </w:r>
      <w:r w:rsidR="00592231" w:rsidRPr="002D3CED">
        <w:rPr>
          <w:rFonts w:ascii="Arial" w:hAnsi="Arial" w:cs="Arial"/>
          <w:spacing w:val="1"/>
          <w:sz w:val="24"/>
          <w:szCs w:val="24"/>
        </w:rPr>
        <w:t>o</w:t>
      </w:r>
      <w:r w:rsidR="00592231" w:rsidRPr="002D3CED">
        <w:rPr>
          <w:rFonts w:ascii="Arial" w:hAnsi="Arial" w:cs="Arial"/>
          <w:sz w:val="24"/>
          <w:szCs w:val="24"/>
        </w:rPr>
        <w:t>r</w:t>
      </w:r>
      <w:r w:rsidR="00592231" w:rsidRPr="002D3CED">
        <w:rPr>
          <w:rFonts w:ascii="Arial" w:hAnsi="Arial" w:cs="Arial"/>
          <w:spacing w:val="-2"/>
          <w:sz w:val="24"/>
          <w:szCs w:val="24"/>
        </w:rPr>
        <w:t>m</w:t>
      </w:r>
      <w:r w:rsidR="00592231" w:rsidRPr="002D3CED">
        <w:rPr>
          <w:rFonts w:ascii="Arial" w:hAnsi="Arial" w:cs="Arial"/>
          <w:sz w:val="24"/>
          <w:szCs w:val="24"/>
        </w:rPr>
        <w:t>ed</w:t>
      </w:r>
      <w:r w:rsidR="00592231" w:rsidRPr="002D3CED">
        <w:rPr>
          <w:rFonts w:ascii="Arial" w:hAnsi="Arial" w:cs="Arial"/>
          <w:spacing w:val="-3"/>
          <w:sz w:val="24"/>
          <w:szCs w:val="24"/>
        </w:rPr>
        <w:t xml:space="preserve"> </w:t>
      </w:r>
      <w:r w:rsidR="00592231" w:rsidRPr="002D3CED">
        <w:rPr>
          <w:rFonts w:ascii="Arial" w:hAnsi="Arial" w:cs="Arial"/>
          <w:sz w:val="24"/>
          <w:szCs w:val="24"/>
        </w:rPr>
        <w:t>to</w:t>
      </w:r>
      <w:r w:rsidR="00592231" w:rsidRPr="002D3CED">
        <w:rPr>
          <w:rFonts w:ascii="Arial" w:hAnsi="Arial" w:cs="Arial"/>
          <w:spacing w:val="-1"/>
          <w:sz w:val="24"/>
          <w:szCs w:val="24"/>
        </w:rPr>
        <w:t xml:space="preserve"> </w:t>
      </w:r>
      <w:r w:rsidR="00592231" w:rsidRPr="002D3CED">
        <w:rPr>
          <w:rFonts w:ascii="Arial" w:hAnsi="Arial" w:cs="Arial"/>
          <w:spacing w:val="-2"/>
          <w:sz w:val="24"/>
          <w:szCs w:val="24"/>
        </w:rPr>
        <w:t>m</w:t>
      </w:r>
      <w:r w:rsidR="00592231" w:rsidRPr="002D3CED">
        <w:rPr>
          <w:rFonts w:ascii="Arial" w:hAnsi="Arial" w:cs="Arial"/>
          <w:sz w:val="24"/>
          <w:szCs w:val="24"/>
        </w:rPr>
        <w:t>eet</w:t>
      </w:r>
      <w:r w:rsidR="00592231" w:rsidRPr="002D3CED">
        <w:rPr>
          <w:rFonts w:ascii="Arial" w:hAnsi="Arial" w:cs="Arial"/>
          <w:spacing w:val="-2"/>
          <w:sz w:val="24"/>
          <w:szCs w:val="24"/>
        </w:rPr>
        <w:t xml:space="preserve"> </w:t>
      </w:r>
      <w:r w:rsidR="00592231" w:rsidRPr="002D3CED">
        <w:rPr>
          <w:rFonts w:ascii="Arial" w:hAnsi="Arial" w:cs="Arial"/>
          <w:sz w:val="24"/>
          <w:szCs w:val="24"/>
        </w:rPr>
        <w:t>t</w:t>
      </w:r>
      <w:r w:rsidR="00592231" w:rsidRPr="002D3CED">
        <w:rPr>
          <w:rFonts w:ascii="Arial" w:hAnsi="Arial" w:cs="Arial"/>
          <w:spacing w:val="-1"/>
          <w:sz w:val="24"/>
          <w:szCs w:val="24"/>
        </w:rPr>
        <w:t>h</w:t>
      </w:r>
      <w:r w:rsidR="00592231" w:rsidRPr="002D3CED">
        <w:rPr>
          <w:rFonts w:ascii="Arial" w:hAnsi="Arial" w:cs="Arial"/>
          <w:sz w:val="24"/>
          <w:szCs w:val="24"/>
        </w:rPr>
        <w:t>e</w:t>
      </w:r>
      <w:r w:rsidR="00592231" w:rsidRPr="002D3CED">
        <w:rPr>
          <w:rFonts w:ascii="Arial" w:hAnsi="Arial" w:cs="Arial"/>
          <w:spacing w:val="-2"/>
          <w:sz w:val="24"/>
          <w:szCs w:val="24"/>
        </w:rPr>
        <w:t xml:space="preserve"> </w:t>
      </w:r>
      <w:r w:rsidR="00592231" w:rsidRPr="002D3CED">
        <w:rPr>
          <w:rFonts w:ascii="Arial" w:hAnsi="Arial" w:cs="Arial"/>
          <w:sz w:val="24"/>
          <w:szCs w:val="24"/>
        </w:rPr>
        <w:t>sta</w:t>
      </w:r>
      <w:r w:rsidR="00592231" w:rsidRPr="002D3CED">
        <w:rPr>
          <w:rFonts w:ascii="Arial" w:hAnsi="Arial" w:cs="Arial"/>
          <w:spacing w:val="-2"/>
          <w:sz w:val="24"/>
          <w:szCs w:val="24"/>
        </w:rPr>
        <w:t>t</w:t>
      </w:r>
      <w:r w:rsidR="00592231" w:rsidRPr="002D3CED">
        <w:rPr>
          <w:rFonts w:ascii="Arial" w:hAnsi="Arial" w:cs="Arial"/>
          <w:sz w:val="24"/>
          <w:szCs w:val="24"/>
        </w:rPr>
        <w:t>e a</w:t>
      </w:r>
      <w:r w:rsidR="00592231" w:rsidRPr="002D3CED">
        <w:rPr>
          <w:rFonts w:ascii="Arial" w:hAnsi="Arial" w:cs="Arial"/>
          <w:spacing w:val="-1"/>
          <w:sz w:val="24"/>
          <w:szCs w:val="24"/>
        </w:rPr>
        <w:t>n</w:t>
      </w:r>
      <w:r w:rsidR="00592231" w:rsidRPr="002D3CED">
        <w:rPr>
          <w:rFonts w:ascii="Arial" w:hAnsi="Arial" w:cs="Arial"/>
          <w:sz w:val="24"/>
          <w:szCs w:val="24"/>
        </w:rPr>
        <w:t>d</w:t>
      </w:r>
      <w:r w:rsidR="00592231" w:rsidRPr="002D3CED">
        <w:rPr>
          <w:rFonts w:ascii="Arial" w:hAnsi="Arial" w:cs="Arial"/>
          <w:spacing w:val="-1"/>
          <w:sz w:val="24"/>
          <w:szCs w:val="24"/>
        </w:rPr>
        <w:t xml:space="preserve"> </w:t>
      </w:r>
      <w:r w:rsidR="00592231" w:rsidRPr="002D3CED">
        <w:rPr>
          <w:rFonts w:ascii="Arial" w:hAnsi="Arial" w:cs="Arial"/>
          <w:sz w:val="24"/>
          <w:szCs w:val="24"/>
        </w:rPr>
        <w:t>fe</w:t>
      </w:r>
      <w:r w:rsidR="00592231" w:rsidRPr="002D3CED">
        <w:rPr>
          <w:rFonts w:ascii="Arial" w:hAnsi="Arial" w:cs="Arial"/>
          <w:spacing w:val="-1"/>
          <w:sz w:val="24"/>
          <w:szCs w:val="24"/>
        </w:rPr>
        <w:t>d</w:t>
      </w:r>
      <w:r w:rsidR="00592231" w:rsidRPr="002D3CED">
        <w:rPr>
          <w:rFonts w:ascii="Arial" w:hAnsi="Arial" w:cs="Arial"/>
          <w:sz w:val="24"/>
          <w:szCs w:val="24"/>
        </w:rPr>
        <w:t>eral l</w:t>
      </w:r>
      <w:r w:rsidR="00592231" w:rsidRPr="002D3CED">
        <w:rPr>
          <w:rFonts w:ascii="Arial" w:hAnsi="Arial" w:cs="Arial"/>
          <w:spacing w:val="-3"/>
          <w:sz w:val="24"/>
          <w:szCs w:val="24"/>
        </w:rPr>
        <w:t>a</w:t>
      </w:r>
      <w:r w:rsidR="00592231" w:rsidRPr="002D3CED">
        <w:rPr>
          <w:rFonts w:ascii="Arial" w:hAnsi="Arial" w:cs="Arial"/>
          <w:sz w:val="24"/>
          <w:szCs w:val="24"/>
        </w:rPr>
        <w:t>ws</w:t>
      </w:r>
      <w:r w:rsidR="00592231" w:rsidRPr="002D3CED">
        <w:rPr>
          <w:rFonts w:ascii="Arial" w:hAnsi="Arial" w:cs="Arial"/>
          <w:spacing w:val="1"/>
          <w:sz w:val="24"/>
          <w:szCs w:val="24"/>
        </w:rPr>
        <w:t xml:space="preserve"> </w:t>
      </w:r>
      <w:r w:rsidR="00592231" w:rsidRPr="002D3CED">
        <w:rPr>
          <w:rFonts w:ascii="Arial" w:hAnsi="Arial" w:cs="Arial"/>
          <w:sz w:val="24"/>
          <w:szCs w:val="24"/>
        </w:rPr>
        <w:t>a</w:t>
      </w:r>
      <w:r w:rsidR="00592231" w:rsidRPr="002D3CED">
        <w:rPr>
          <w:rFonts w:ascii="Arial" w:hAnsi="Arial" w:cs="Arial"/>
          <w:spacing w:val="-1"/>
          <w:sz w:val="24"/>
          <w:szCs w:val="24"/>
        </w:rPr>
        <w:t>n</w:t>
      </w:r>
      <w:r w:rsidR="00592231" w:rsidRPr="002D3CED">
        <w:rPr>
          <w:rFonts w:ascii="Arial" w:hAnsi="Arial" w:cs="Arial"/>
          <w:sz w:val="24"/>
          <w:szCs w:val="24"/>
        </w:rPr>
        <w:t>d</w:t>
      </w:r>
      <w:r w:rsidR="00592231" w:rsidRPr="002D3CED">
        <w:rPr>
          <w:rFonts w:ascii="Arial" w:hAnsi="Arial" w:cs="Arial"/>
          <w:spacing w:val="-1"/>
          <w:sz w:val="24"/>
          <w:szCs w:val="24"/>
        </w:rPr>
        <w:t xml:space="preserve"> </w:t>
      </w:r>
      <w:r w:rsidR="00592231" w:rsidRPr="002D3CED">
        <w:rPr>
          <w:rFonts w:ascii="Arial" w:hAnsi="Arial" w:cs="Arial"/>
          <w:sz w:val="24"/>
          <w:szCs w:val="24"/>
        </w:rPr>
        <w:t>re</w:t>
      </w:r>
      <w:r w:rsidR="00592231" w:rsidRPr="002D3CED">
        <w:rPr>
          <w:rFonts w:ascii="Arial" w:hAnsi="Arial" w:cs="Arial"/>
          <w:spacing w:val="-1"/>
          <w:sz w:val="24"/>
          <w:szCs w:val="24"/>
        </w:rPr>
        <w:t>gu</w:t>
      </w:r>
      <w:r w:rsidR="00592231" w:rsidRPr="002D3CED">
        <w:rPr>
          <w:rFonts w:ascii="Arial" w:hAnsi="Arial" w:cs="Arial"/>
          <w:spacing w:val="-3"/>
          <w:sz w:val="24"/>
          <w:szCs w:val="24"/>
        </w:rPr>
        <w:t>l</w:t>
      </w:r>
      <w:r w:rsidR="00592231" w:rsidRPr="002D3CED">
        <w:rPr>
          <w:rFonts w:ascii="Arial" w:hAnsi="Arial" w:cs="Arial"/>
          <w:sz w:val="24"/>
          <w:szCs w:val="24"/>
        </w:rPr>
        <w:t>atio</w:t>
      </w:r>
      <w:r w:rsidR="00592231" w:rsidRPr="002D3CED">
        <w:rPr>
          <w:rFonts w:ascii="Arial" w:hAnsi="Arial" w:cs="Arial"/>
          <w:spacing w:val="-1"/>
          <w:sz w:val="24"/>
          <w:szCs w:val="24"/>
        </w:rPr>
        <w:t>n</w:t>
      </w:r>
      <w:r w:rsidR="00592231" w:rsidRPr="002D3CED">
        <w:rPr>
          <w:rFonts w:ascii="Arial" w:hAnsi="Arial" w:cs="Arial"/>
          <w:sz w:val="24"/>
          <w:szCs w:val="24"/>
        </w:rPr>
        <w:t>s</w:t>
      </w:r>
      <w:r w:rsidR="00592231" w:rsidRPr="002D3CED">
        <w:rPr>
          <w:rFonts w:ascii="Arial" w:hAnsi="Arial" w:cs="Arial"/>
          <w:spacing w:val="-2"/>
          <w:sz w:val="24"/>
          <w:szCs w:val="24"/>
        </w:rPr>
        <w:t xml:space="preserve"> </w:t>
      </w:r>
      <w:r w:rsidR="00592231" w:rsidRPr="002D3CED">
        <w:rPr>
          <w:rFonts w:ascii="Arial" w:hAnsi="Arial" w:cs="Arial"/>
          <w:sz w:val="24"/>
          <w:szCs w:val="24"/>
        </w:rPr>
        <w:t>to</w:t>
      </w:r>
      <w:r w:rsidR="00592231" w:rsidRPr="002D3CED">
        <w:rPr>
          <w:rFonts w:ascii="Arial" w:hAnsi="Arial" w:cs="Arial"/>
          <w:spacing w:val="1"/>
          <w:sz w:val="24"/>
          <w:szCs w:val="24"/>
        </w:rPr>
        <w:t xml:space="preserve"> i</w:t>
      </w:r>
      <w:r w:rsidR="00592231" w:rsidRPr="002D3CED">
        <w:rPr>
          <w:rFonts w:ascii="Arial" w:hAnsi="Arial" w:cs="Arial"/>
          <w:spacing w:val="-4"/>
          <w:sz w:val="24"/>
          <w:szCs w:val="24"/>
        </w:rPr>
        <w:t>n</w:t>
      </w:r>
      <w:r w:rsidR="00592231" w:rsidRPr="002D3CED">
        <w:rPr>
          <w:rFonts w:ascii="Arial" w:hAnsi="Arial" w:cs="Arial"/>
          <w:sz w:val="24"/>
          <w:szCs w:val="24"/>
        </w:rPr>
        <w:t>cl</w:t>
      </w:r>
      <w:r w:rsidR="00592231" w:rsidRPr="002D3CED">
        <w:rPr>
          <w:rFonts w:ascii="Arial" w:hAnsi="Arial" w:cs="Arial"/>
          <w:spacing w:val="-1"/>
          <w:sz w:val="24"/>
          <w:szCs w:val="24"/>
        </w:rPr>
        <w:t>ud</w:t>
      </w:r>
      <w:r w:rsidR="00592231" w:rsidRPr="002D3CED">
        <w:rPr>
          <w:rFonts w:ascii="Arial" w:hAnsi="Arial" w:cs="Arial"/>
          <w:sz w:val="24"/>
          <w:szCs w:val="24"/>
        </w:rPr>
        <w:t>e the</w:t>
      </w:r>
      <w:r w:rsidR="00592231" w:rsidRPr="002D3CED">
        <w:rPr>
          <w:rFonts w:ascii="Arial" w:hAnsi="Arial" w:cs="Arial"/>
          <w:spacing w:val="-2"/>
          <w:sz w:val="24"/>
          <w:szCs w:val="24"/>
        </w:rPr>
        <w:t xml:space="preserve"> </w:t>
      </w:r>
      <w:r w:rsidR="00592231" w:rsidRPr="002D3CED">
        <w:rPr>
          <w:rFonts w:ascii="Arial" w:hAnsi="Arial" w:cs="Arial"/>
          <w:sz w:val="24"/>
          <w:szCs w:val="24"/>
        </w:rPr>
        <w:t>f</w:t>
      </w:r>
      <w:r w:rsidR="00592231" w:rsidRPr="002D3CED">
        <w:rPr>
          <w:rFonts w:ascii="Arial" w:hAnsi="Arial" w:cs="Arial"/>
          <w:spacing w:val="1"/>
          <w:sz w:val="24"/>
          <w:szCs w:val="24"/>
        </w:rPr>
        <w:t>o</w:t>
      </w:r>
      <w:r w:rsidR="00592231" w:rsidRPr="002D3CED">
        <w:rPr>
          <w:rFonts w:ascii="Arial" w:hAnsi="Arial" w:cs="Arial"/>
          <w:sz w:val="24"/>
          <w:szCs w:val="24"/>
        </w:rPr>
        <w:t>l</w:t>
      </w:r>
      <w:r w:rsidR="00592231" w:rsidRPr="002D3CED">
        <w:rPr>
          <w:rFonts w:ascii="Arial" w:hAnsi="Arial" w:cs="Arial"/>
          <w:spacing w:val="-3"/>
          <w:sz w:val="24"/>
          <w:szCs w:val="24"/>
        </w:rPr>
        <w:t>l</w:t>
      </w:r>
      <w:r w:rsidR="00592231" w:rsidRPr="002D3CED">
        <w:rPr>
          <w:rFonts w:ascii="Arial" w:hAnsi="Arial" w:cs="Arial"/>
          <w:spacing w:val="1"/>
          <w:sz w:val="24"/>
          <w:szCs w:val="24"/>
        </w:rPr>
        <w:t>o</w:t>
      </w:r>
      <w:r w:rsidR="00592231" w:rsidRPr="002D3CED">
        <w:rPr>
          <w:rFonts w:ascii="Arial" w:hAnsi="Arial" w:cs="Arial"/>
          <w:spacing w:val="-2"/>
          <w:sz w:val="24"/>
          <w:szCs w:val="24"/>
        </w:rPr>
        <w:t>w</w:t>
      </w:r>
      <w:r w:rsidR="00592231" w:rsidRPr="002D3CED">
        <w:rPr>
          <w:rFonts w:ascii="Arial" w:hAnsi="Arial" w:cs="Arial"/>
          <w:sz w:val="24"/>
          <w:szCs w:val="24"/>
        </w:rPr>
        <w:t>i</w:t>
      </w:r>
      <w:r w:rsidR="00592231" w:rsidRPr="002D3CED">
        <w:rPr>
          <w:rFonts w:ascii="Arial" w:hAnsi="Arial" w:cs="Arial"/>
          <w:spacing w:val="-2"/>
          <w:sz w:val="24"/>
          <w:szCs w:val="24"/>
        </w:rPr>
        <w:t>n</w:t>
      </w:r>
      <w:r w:rsidR="00592231" w:rsidRPr="002D3CED">
        <w:rPr>
          <w:rFonts w:ascii="Arial" w:hAnsi="Arial" w:cs="Arial"/>
          <w:spacing w:val="-1"/>
          <w:sz w:val="24"/>
          <w:szCs w:val="24"/>
        </w:rPr>
        <w:t>g</w:t>
      </w:r>
      <w:r w:rsidR="00592231" w:rsidRPr="002D3CED">
        <w:rPr>
          <w:rFonts w:ascii="Arial" w:hAnsi="Arial" w:cs="Arial"/>
          <w:sz w:val="24"/>
          <w:szCs w:val="24"/>
        </w:rPr>
        <w:t>:</w:t>
      </w:r>
      <w:r w:rsidR="00592231" w:rsidRPr="002D3CED">
        <w:rPr>
          <w:rFonts w:ascii="Arial" w:hAnsi="Arial" w:cs="Arial"/>
          <w:spacing w:val="2"/>
          <w:sz w:val="24"/>
          <w:szCs w:val="24"/>
        </w:rPr>
        <w:t xml:space="preserve"> </w:t>
      </w:r>
      <w:r w:rsidR="00592231" w:rsidRPr="002D3CED">
        <w:rPr>
          <w:rFonts w:ascii="Arial" w:hAnsi="Arial" w:cs="Arial"/>
          <w:b/>
          <w:bCs/>
          <w:sz w:val="24"/>
          <w:szCs w:val="24"/>
          <w:highlight w:val="yellow"/>
        </w:rPr>
        <w:t>[PH</w:t>
      </w:r>
      <w:r w:rsidR="00592231" w:rsidRPr="002D3CED">
        <w:rPr>
          <w:rFonts w:ascii="Arial" w:hAnsi="Arial" w:cs="Arial"/>
          <w:b/>
          <w:bCs/>
          <w:spacing w:val="-2"/>
          <w:sz w:val="24"/>
          <w:szCs w:val="24"/>
          <w:highlight w:val="yellow"/>
        </w:rPr>
        <w:t>A</w:t>
      </w:r>
      <w:r w:rsidR="00592231" w:rsidRPr="002D3CED">
        <w:rPr>
          <w:rFonts w:ascii="Arial" w:hAnsi="Arial" w:cs="Arial"/>
          <w:b/>
          <w:bCs/>
          <w:sz w:val="24"/>
          <w:szCs w:val="24"/>
          <w:highlight w:val="yellow"/>
        </w:rPr>
        <w:t>R</w:t>
      </w:r>
      <w:r w:rsidR="00592231" w:rsidRPr="002D3CED">
        <w:rPr>
          <w:rFonts w:ascii="Arial" w:hAnsi="Arial" w:cs="Arial"/>
          <w:b/>
          <w:bCs/>
          <w:spacing w:val="-1"/>
          <w:sz w:val="24"/>
          <w:szCs w:val="24"/>
          <w:highlight w:val="yellow"/>
        </w:rPr>
        <w:t>M-</w:t>
      </w:r>
      <w:r w:rsidR="00592231" w:rsidRPr="002D3CED">
        <w:rPr>
          <w:rFonts w:ascii="Arial" w:hAnsi="Arial" w:cs="Arial"/>
          <w:b/>
          <w:bCs/>
          <w:sz w:val="24"/>
          <w:szCs w:val="24"/>
          <w:highlight w:val="yellow"/>
        </w:rPr>
        <w:t>OP</w:t>
      </w:r>
      <w:r w:rsidR="00592231" w:rsidRPr="002D3CED">
        <w:rPr>
          <w:rFonts w:ascii="Arial" w:hAnsi="Arial" w:cs="Arial"/>
          <w:b/>
          <w:bCs/>
          <w:spacing w:val="-3"/>
          <w:sz w:val="24"/>
          <w:szCs w:val="24"/>
          <w:highlight w:val="yellow"/>
        </w:rPr>
        <w:t xml:space="preserve"> </w:t>
      </w:r>
      <w:r w:rsidR="00592231" w:rsidRPr="002D3CED">
        <w:rPr>
          <w:rFonts w:ascii="Arial" w:hAnsi="Arial" w:cs="Arial"/>
          <w:b/>
          <w:bCs/>
          <w:sz w:val="24"/>
          <w:szCs w:val="24"/>
          <w:highlight w:val="yellow"/>
        </w:rPr>
        <w:t xml:space="preserve">4 </w:t>
      </w:r>
      <w:r w:rsidR="00592231" w:rsidRPr="002D3CED">
        <w:rPr>
          <w:rFonts w:ascii="Arial" w:hAnsi="Arial" w:cs="Arial"/>
          <w:b/>
          <w:bCs/>
          <w:spacing w:val="1"/>
          <w:sz w:val="24"/>
          <w:szCs w:val="24"/>
          <w:highlight w:val="yellow"/>
        </w:rPr>
        <w:t>(</w:t>
      </w:r>
      <w:r w:rsidR="00592231" w:rsidRPr="002D3CED">
        <w:rPr>
          <w:rFonts w:ascii="Arial" w:hAnsi="Arial" w:cs="Arial"/>
          <w:b/>
          <w:bCs/>
          <w:spacing w:val="-4"/>
          <w:sz w:val="24"/>
          <w:szCs w:val="24"/>
          <w:highlight w:val="yellow"/>
        </w:rPr>
        <w:t>a</w:t>
      </w:r>
      <w:r w:rsidR="00592231" w:rsidRPr="002D3CED">
        <w:rPr>
          <w:rFonts w:ascii="Arial" w:hAnsi="Arial" w:cs="Arial"/>
          <w:b/>
          <w:bCs/>
          <w:sz w:val="24"/>
          <w:szCs w:val="24"/>
          <w:highlight w:val="yellow"/>
        </w:rPr>
        <w:t>)]</w:t>
      </w:r>
    </w:p>
    <w:p w14:paraId="63E176DE" w14:textId="77777777" w:rsidR="00592231" w:rsidRPr="002D3CED" w:rsidRDefault="00592231" w:rsidP="00592231">
      <w:pPr>
        <w:rPr>
          <w:rFonts w:ascii="Arial" w:hAnsi="Arial" w:cs="Arial"/>
          <w:sz w:val="24"/>
          <w:szCs w:val="24"/>
        </w:rPr>
      </w:pPr>
    </w:p>
    <w:p w14:paraId="5B99FFA2" w14:textId="77777777" w:rsidR="00592231" w:rsidRPr="002D3CED" w:rsidRDefault="00592231" w:rsidP="00592231">
      <w:pPr>
        <w:numPr>
          <w:ilvl w:val="0"/>
          <w:numId w:val="38"/>
        </w:numPr>
        <w:rPr>
          <w:rFonts w:ascii="Arial" w:hAnsi="Arial" w:cs="Arial"/>
          <w:sz w:val="24"/>
          <w:szCs w:val="24"/>
        </w:rPr>
      </w:pPr>
      <w:r w:rsidRPr="002D3CED">
        <w:rPr>
          <w:rFonts w:ascii="Arial" w:hAnsi="Arial" w:cs="Arial"/>
          <w:sz w:val="24"/>
          <w:szCs w:val="24"/>
        </w:rPr>
        <w:lastRenderedPageBreak/>
        <w:t>Discard</w:t>
      </w:r>
      <w:r w:rsidRPr="002D3CED">
        <w:rPr>
          <w:rFonts w:ascii="Arial" w:hAnsi="Arial" w:cs="Arial"/>
          <w:spacing w:val="-2"/>
          <w:sz w:val="24"/>
          <w:szCs w:val="24"/>
        </w:rPr>
        <w:t xml:space="preserve"> </w:t>
      </w:r>
      <w:r w:rsidRPr="002D3CED">
        <w:rPr>
          <w:rFonts w:ascii="Arial" w:hAnsi="Arial" w:cs="Arial"/>
          <w:sz w:val="24"/>
          <w:szCs w:val="24"/>
        </w:rPr>
        <w:t>da</w:t>
      </w:r>
      <w:r w:rsidRPr="002D3CED">
        <w:rPr>
          <w:rFonts w:ascii="Arial" w:hAnsi="Arial" w:cs="Arial"/>
          <w:spacing w:val="-3"/>
          <w:sz w:val="24"/>
          <w:szCs w:val="24"/>
        </w:rPr>
        <w:t>t</w:t>
      </w:r>
      <w:r w:rsidRPr="002D3CED">
        <w:rPr>
          <w:rFonts w:ascii="Arial" w:hAnsi="Arial" w:cs="Arial"/>
          <w:sz w:val="24"/>
          <w:szCs w:val="24"/>
        </w:rPr>
        <w:t>e</w:t>
      </w:r>
    </w:p>
    <w:p w14:paraId="3DF0D3A7" w14:textId="77777777" w:rsidR="00592231" w:rsidRPr="002D3CED" w:rsidRDefault="00592231" w:rsidP="00592231">
      <w:pPr>
        <w:numPr>
          <w:ilvl w:val="0"/>
          <w:numId w:val="38"/>
        </w:numPr>
        <w:rPr>
          <w:rFonts w:ascii="Arial" w:hAnsi="Arial" w:cs="Arial"/>
          <w:sz w:val="24"/>
          <w:szCs w:val="24"/>
        </w:rPr>
      </w:pPr>
      <w:r w:rsidRPr="002D3CED">
        <w:rPr>
          <w:rFonts w:ascii="Arial" w:hAnsi="Arial" w:cs="Arial"/>
          <w:sz w:val="24"/>
          <w:szCs w:val="24"/>
        </w:rPr>
        <w:t>A</w:t>
      </w:r>
      <w:r w:rsidRPr="002D3CED">
        <w:rPr>
          <w:rFonts w:ascii="Arial" w:hAnsi="Arial" w:cs="Arial"/>
          <w:spacing w:val="-2"/>
          <w:sz w:val="24"/>
          <w:szCs w:val="24"/>
        </w:rPr>
        <w:t>p</w:t>
      </w:r>
      <w:r w:rsidRPr="002D3CED">
        <w:rPr>
          <w:rFonts w:ascii="Arial" w:hAnsi="Arial" w:cs="Arial"/>
          <w:spacing w:val="-1"/>
          <w:sz w:val="24"/>
          <w:szCs w:val="24"/>
        </w:rPr>
        <w:t>p</w:t>
      </w:r>
      <w:r w:rsidRPr="002D3CED">
        <w:rPr>
          <w:rFonts w:ascii="Arial" w:hAnsi="Arial" w:cs="Arial"/>
          <w:sz w:val="24"/>
          <w:szCs w:val="24"/>
        </w:rPr>
        <w:t>ro</w:t>
      </w:r>
      <w:r w:rsidRPr="002D3CED">
        <w:rPr>
          <w:rFonts w:ascii="Arial" w:hAnsi="Arial" w:cs="Arial"/>
          <w:spacing w:val="-1"/>
          <w:sz w:val="24"/>
          <w:szCs w:val="24"/>
        </w:rPr>
        <w:t>p</w:t>
      </w:r>
      <w:r w:rsidRPr="002D3CED">
        <w:rPr>
          <w:rFonts w:ascii="Arial" w:hAnsi="Arial" w:cs="Arial"/>
          <w:sz w:val="24"/>
          <w:szCs w:val="24"/>
        </w:rPr>
        <w:t>ri</w:t>
      </w:r>
      <w:r w:rsidRPr="002D3CED">
        <w:rPr>
          <w:rFonts w:ascii="Arial" w:hAnsi="Arial" w:cs="Arial"/>
          <w:spacing w:val="-1"/>
          <w:sz w:val="24"/>
          <w:szCs w:val="24"/>
        </w:rPr>
        <w:t>a</w:t>
      </w:r>
      <w:r w:rsidRPr="002D3CED">
        <w:rPr>
          <w:rFonts w:ascii="Arial" w:hAnsi="Arial" w:cs="Arial"/>
          <w:sz w:val="24"/>
          <w:szCs w:val="24"/>
        </w:rPr>
        <w:t>te</w:t>
      </w:r>
      <w:r w:rsidRPr="002D3CED">
        <w:rPr>
          <w:rFonts w:ascii="Arial" w:hAnsi="Arial" w:cs="Arial"/>
          <w:spacing w:val="-2"/>
          <w:sz w:val="24"/>
          <w:szCs w:val="24"/>
        </w:rPr>
        <w:t xml:space="preserve"> </w:t>
      </w:r>
      <w:r w:rsidRPr="002D3CED">
        <w:rPr>
          <w:rFonts w:ascii="Arial" w:hAnsi="Arial" w:cs="Arial"/>
          <w:sz w:val="24"/>
          <w:szCs w:val="24"/>
        </w:rPr>
        <w:t>warn</w:t>
      </w:r>
      <w:r w:rsidRPr="002D3CED">
        <w:rPr>
          <w:rFonts w:ascii="Arial" w:hAnsi="Arial" w:cs="Arial"/>
          <w:spacing w:val="-1"/>
          <w:sz w:val="24"/>
          <w:szCs w:val="24"/>
        </w:rPr>
        <w:t>in</w:t>
      </w:r>
      <w:r w:rsidRPr="002D3CED">
        <w:rPr>
          <w:rFonts w:ascii="Arial" w:hAnsi="Arial" w:cs="Arial"/>
          <w:sz w:val="24"/>
          <w:szCs w:val="24"/>
        </w:rPr>
        <w:t>g</w:t>
      </w:r>
      <w:r w:rsidRPr="002D3CED">
        <w:rPr>
          <w:rFonts w:ascii="Arial" w:hAnsi="Arial" w:cs="Arial"/>
          <w:spacing w:val="-1"/>
          <w:sz w:val="24"/>
          <w:szCs w:val="24"/>
        </w:rPr>
        <w:t xml:space="preserve"> </w:t>
      </w:r>
      <w:r w:rsidRPr="002D3CED">
        <w:rPr>
          <w:rFonts w:ascii="Arial" w:hAnsi="Arial" w:cs="Arial"/>
          <w:sz w:val="24"/>
          <w:szCs w:val="24"/>
        </w:rPr>
        <w:t>la</w:t>
      </w:r>
      <w:r w:rsidRPr="002D3CED">
        <w:rPr>
          <w:rFonts w:ascii="Arial" w:hAnsi="Arial" w:cs="Arial"/>
          <w:spacing w:val="-1"/>
          <w:sz w:val="24"/>
          <w:szCs w:val="24"/>
        </w:rPr>
        <w:t>b</w:t>
      </w:r>
      <w:r w:rsidRPr="002D3CED">
        <w:rPr>
          <w:rFonts w:ascii="Arial" w:hAnsi="Arial" w:cs="Arial"/>
          <w:sz w:val="24"/>
          <w:szCs w:val="24"/>
        </w:rPr>
        <w:t>els</w:t>
      </w:r>
    </w:p>
    <w:p w14:paraId="5AF4736D" w14:textId="77777777" w:rsidR="00592231" w:rsidRPr="002D3CED" w:rsidRDefault="00592231" w:rsidP="00592231">
      <w:pPr>
        <w:numPr>
          <w:ilvl w:val="0"/>
          <w:numId w:val="38"/>
        </w:numPr>
        <w:rPr>
          <w:rFonts w:ascii="Arial" w:hAnsi="Arial" w:cs="Arial"/>
          <w:sz w:val="24"/>
          <w:szCs w:val="24"/>
        </w:rPr>
      </w:pPr>
      <w:r w:rsidRPr="002D3CED">
        <w:rPr>
          <w:rFonts w:ascii="Arial" w:hAnsi="Arial" w:cs="Arial"/>
          <w:sz w:val="24"/>
          <w:szCs w:val="24"/>
        </w:rPr>
        <w:t>P</w:t>
      </w:r>
      <w:r w:rsidRPr="002D3CED">
        <w:rPr>
          <w:rFonts w:ascii="Arial" w:hAnsi="Arial" w:cs="Arial"/>
          <w:spacing w:val="-1"/>
          <w:sz w:val="24"/>
          <w:szCs w:val="24"/>
        </w:rPr>
        <w:t>h</w:t>
      </w:r>
      <w:r w:rsidRPr="002D3CED">
        <w:rPr>
          <w:rFonts w:ascii="Arial" w:hAnsi="Arial" w:cs="Arial"/>
          <w:sz w:val="24"/>
          <w:szCs w:val="24"/>
        </w:rPr>
        <w:t>arm</w:t>
      </w:r>
      <w:r w:rsidRPr="002D3CED">
        <w:rPr>
          <w:rFonts w:ascii="Arial" w:hAnsi="Arial" w:cs="Arial"/>
          <w:spacing w:val="-3"/>
          <w:sz w:val="24"/>
          <w:szCs w:val="24"/>
        </w:rPr>
        <w:t>a</w:t>
      </w:r>
      <w:r w:rsidRPr="002D3CED">
        <w:rPr>
          <w:rFonts w:ascii="Arial" w:hAnsi="Arial" w:cs="Arial"/>
          <w:sz w:val="24"/>
          <w:szCs w:val="24"/>
        </w:rPr>
        <w:t>cy</w:t>
      </w:r>
      <w:r w:rsidRPr="002D3CED">
        <w:rPr>
          <w:rFonts w:ascii="Arial" w:hAnsi="Arial" w:cs="Arial"/>
          <w:spacing w:val="-2"/>
          <w:sz w:val="24"/>
          <w:szCs w:val="24"/>
        </w:rPr>
        <w:t xml:space="preserve"> </w:t>
      </w:r>
      <w:r w:rsidRPr="002D3CED">
        <w:rPr>
          <w:rFonts w:ascii="Arial" w:hAnsi="Arial" w:cs="Arial"/>
          <w:sz w:val="24"/>
          <w:szCs w:val="24"/>
        </w:rPr>
        <w:t>a</w:t>
      </w:r>
      <w:r w:rsidRPr="002D3CED">
        <w:rPr>
          <w:rFonts w:ascii="Arial" w:hAnsi="Arial" w:cs="Arial"/>
          <w:spacing w:val="-1"/>
          <w:sz w:val="24"/>
          <w:szCs w:val="24"/>
        </w:rPr>
        <w:t>n</w:t>
      </w:r>
      <w:r w:rsidRPr="002D3CED">
        <w:rPr>
          <w:rFonts w:ascii="Arial" w:hAnsi="Arial" w:cs="Arial"/>
          <w:sz w:val="24"/>
          <w:szCs w:val="24"/>
        </w:rPr>
        <w:t>d</w:t>
      </w:r>
      <w:r w:rsidRPr="002D3CED">
        <w:rPr>
          <w:rFonts w:ascii="Arial" w:hAnsi="Arial" w:cs="Arial"/>
          <w:spacing w:val="-1"/>
          <w:sz w:val="24"/>
          <w:szCs w:val="24"/>
        </w:rPr>
        <w:t xml:space="preserve"> </w:t>
      </w:r>
      <w:r w:rsidRPr="002D3CED">
        <w:rPr>
          <w:rFonts w:ascii="Arial" w:hAnsi="Arial" w:cs="Arial"/>
          <w:sz w:val="24"/>
          <w:szCs w:val="24"/>
        </w:rPr>
        <w:t>pr</w:t>
      </w:r>
      <w:r w:rsidRPr="002D3CED">
        <w:rPr>
          <w:rFonts w:ascii="Arial" w:hAnsi="Arial" w:cs="Arial"/>
          <w:spacing w:val="-2"/>
          <w:sz w:val="24"/>
          <w:szCs w:val="24"/>
        </w:rPr>
        <w:t>o</w:t>
      </w:r>
      <w:r w:rsidRPr="002D3CED">
        <w:rPr>
          <w:rFonts w:ascii="Arial" w:hAnsi="Arial" w:cs="Arial"/>
          <w:sz w:val="24"/>
          <w:szCs w:val="24"/>
        </w:rPr>
        <w:t>vi</w:t>
      </w:r>
      <w:r w:rsidRPr="002D3CED">
        <w:rPr>
          <w:rFonts w:ascii="Arial" w:hAnsi="Arial" w:cs="Arial"/>
          <w:spacing w:val="-2"/>
          <w:sz w:val="24"/>
          <w:szCs w:val="24"/>
        </w:rPr>
        <w:t>d</w:t>
      </w:r>
      <w:r w:rsidRPr="002D3CED">
        <w:rPr>
          <w:rFonts w:ascii="Arial" w:hAnsi="Arial" w:cs="Arial"/>
          <w:sz w:val="24"/>
          <w:szCs w:val="24"/>
        </w:rPr>
        <w:t xml:space="preserve">er </w:t>
      </w:r>
      <w:r w:rsidRPr="002D3CED">
        <w:rPr>
          <w:rFonts w:ascii="Arial" w:hAnsi="Arial" w:cs="Arial"/>
          <w:spacing w:val="-3"/>
          <w:sz w:val="24"/>
          <w:szCs w:val="24"/>
        </w:rPr>
        <w:t>c</w:t>
      </w:r>
      <w:r w:rsidRPr="002D3CED">
        <w:rPr>
          <w:rFonts w:ascii="Arial" w:hAnsi="Arial" w:cs="Arial"/>
          <w:spacing w:val="1"/>
          <w:sz w:val="24"/>
          <w:szCs w:val="24"/>
        </w:rPr>
        <w:t>o</w:t>
      </w:r>
      <w:r w:rsidRPr="002D3CED">
        <w:rPr>
          <w:rFonts w:ascii="Arial" w:hAnsi="Arial" w:cs="Arial"/>
          <w:spacing w:val="-4"/>
          <w:sz w:val="24"/>
          <w:szCs w:val="24"/>
        </w:rPr>
        <w:t>n</w:t>
      </w:r>
      <w:r w:rsidRPr="002D3CED">
        <w:rPr>
          <w:rFonts w:ascii="Arial" w:hAnsi="Arial" w:cs="Arial"/>
          <w:sz w:val="24"/>
          <w:szCs w:val="24"/>
        </w:rPr>
        <w:t>tact in</w:t>
      </w:r>
      <w:r w:rsidRPr="002D3CED">
        <w:rPr>
          <w:rFonts w:ascii="Arial" w:hAnsi="Arial" w:cs="Arial"/>
          <w:spacing w:val="-4"/>
          <w:sz w:val="24"/>
          <w:szCs w:val="24"/>
        </w:rPr>
        <w:t>f</w:t>
      </w:r>
      <w:r w:rsidRPr="002D3CED">
        <w:rPr>
          <w:rFonts w:ascii="Arial" w:hAnsi="Arial" w:cs="Arial"/>
          <w:spacing w:val="1"/>
          <w:sz w:val="24"/>
          <w:szCs w:val="24"/>
        </w:rPr>
        <w:t>o</w:t>
      </w:r>
      <w:r w:rsidRPr="002D3CED">
        <w:rPr>
          <w:rFonts w:ascii="Arial" w:hAnsi="Arial" w:cs="Arial"/>
          <w:sz w:val="24"/>
          <w:szCs w:val="24"/>
        </w:rPr>
        <w:t>r</w:t>
      </w:r>
      <w:r w:rsidRPr="002D3CED">
        <w:rPr>
          <w:rFonts w:ascii="Arial" w:hAnsi="Arial" w:cs="Arial"/>
          <w:spacing w:val="-2"/>
          <w:sz w:val="24"/>
          <w:szCs w:val="24"/>
        </w:rPr>
        <w:t>m</w:t>
      </w:r>
      <w:r w:rsidRPr="002D3CED">
        <w:rPr>
          <w:rFonts w:ascii="Arial" w:hAnsi="Arial" w:cs="Arial"/>
          <w:sz w:val="24"/>
          <w:szCs w:val="24"/>
        </w:rPr>
        <w:t>ation</w:t>
      </w:r>
    </w:p>
    <w:p w14:paraId="6EFCFA8E" w14:textId="77777777" w:rsidR="00592231" w:rsidRPr="002D3CED" w:rsidRDefault="00592231" w:rsidP="00592231">
      <w:pPr>
        <w:numPr>
          <w:ilvl w:val="0"/>
          <w:numId w:val="38"/>
        </w:numPr>
        <w:rPr>
          <w:rFonts w:ascii="Arial" w:hAnsi="Arial" w:cs="Arial"/>
          <w:sz w:val="24"/>
          <w:szCs w:val="24"/>
        </w:rPr>
      </w:pPr>
      <w:r w:rsidRPr="002D3CED">
        <w:rPr>
          <w:rFonts w:ascii="Arial" w:hAnsi="Arial" w:cs="Arial"/>
          <w:sz w:val="24"/>
          <w:szCs w:val="24"/>
        </w:rPr>
        <w:t>Patient</w:t>
      </w:r>
      <w:r w:rsidRPr="002D3CED">
        <w:rPr>
          <w:rFonts w:ascii="Arial" w:hAnsi="Arial" w:cs="Arial"/>
          <w:spacing w:val="-3"/>
          <w:sz w:val="24"/>
          <w:szCs w:val="24"/>
        </w:rPr>
        <w:t xml:space="preserve"> </w:t>
      </w:r>
      <w:r w:rsidRPr="002D3CED">
        <w:rPr>
          <w:rFonts w:ascii="Arial" w:hAnsi="Arial" w:cs="Arial"/>
          <w:sz w:val="24"/>
          <w:szCs w:val="24"/>
        </w:rPr>
        <w:t>na</w:t>
      </w:r>
      <w:r w:rsidRPr="002D3CED">
        <w:rPr>
          <w:rFonts w:ascii="Arial" w:hAnsi="Arial" w:cs="Arial"/>
          <w:spacing w:val="-2"/>
          <w:sz w:val="24"/>
          <w:szCs w:val="24"/>
        </w:rPr>
        <w:t>m</w:t>
      </w:r>
      <w:r w:rsidRPr="002D3CED">
        <w:rPr>
          <w:rFonts w:ascii="Arial" w:hAnsi="Arial" w:cs="Arial"/>
          <w:sz w:val="24"/>
          <w:szCs w:val="24"/>
        </w:rPr>
        <w:t>e</w:t>
      </w:r>
    </w:p>
    <w:p w14:paraId="7A25113E" w14:textId="77777777" w:rsidR="00592231" w:rsidRPr="002D3CED" w:rsidRDefault="00592231" w:rsidP="00592231">
      <w:pPr>
        <w:numPr>
          <w:ilvl w:val="0"/>
          <w:numId w:val="38"/>
        </w:numPr>
        <w:rPr>
          <w:rFonts w:ascii="Arial" w:hAnsi="Arial" w:cs="Arial"/>
          <w:sz w:val="24"/>
          <w:szCs w:val="24"/>
        </w:rPr>
      </w:pPr>
      <w:r w:rsidRPr="002D3CED">
        <w:rPr>
          <w:rFonts w:ascii="Arial" w:hAnsi="Arial" w:cs="Arial"/>
          <w:sz w:val="24"/>
          <w:szCs w:val="24"/>
        </w:rPr>
        <w:t>Dire</w:t>
      </w:r>
      <w:r w:rsidRPr="002D3CED">
        <w:rPr>
          <w:rFonts w:ascii="Arial" w:hAnsi="Arial" w:cs="Arial"/>
          <w:spacing w:val="-3"/>
          <w:sz w:val="24"/>
          <w:szCs w:val="24"/>
        </w:rPr>
        <w:t>c</w:t>
      </w:r>
      <w:r w:rsidRPr="002D3CED">
        <w:rPr>
          <w:rFonts w:ascii="Arial" w:hAnsi="Arial" w:cs="Arial"/>
          <w:sz w:val="24"/>
          <w:szCs w:val="24"/>
        </w:rPr>
        <w:t>ti</w:t>
      </w:r>
      <w:r w:rsidRPr="002D3CED">
        <w:rPr>
          <w:rFonts w:ascii="Arial" w:hAnsi="Arial" w:cs="Arial"/>
          <w:spacing w:val="1"/>
          <w:sz w:val="24"/>
          <w:szCs w:val="24"/>
        </w:rPr>
        <w:t>o</w:t>
      </w:r>
      <w:r w:rsidRPr="002D3CED">
        <w:rPr>
          <w:rFonts w:ascii="Arial" w:hAnsi="Arial" w:cs="Arial"/>
          <w:spacing w:val="-1"/>
          <w:sz w:val="24"/>
          <w:szCs w:val="24"/>
        </w:rPr>
        <w:t>n</w:t>
      </w:r>
      <w:r w:rsidRPr="002D3CED">
        <w:rPr>
          <w:rFonts w:ascii="Arial" w:hAnsi="Arial" w:cs="Arial"/>
          <w:sz w:val="24"/>
          <w:szCs w:val="24"/>
        </w:rPr>
        <w:t>s</w:t>
      </w:r>
    </w:p>
    <w:p w14:paraId="7B137ADF" w14:textId="77777777" w:rsidR="00592231" w:rsidRPr="002D3CED" w:rsidRDefault="00592231" w:rsidP="00592231">
      <w:pPr>
        <w:numPr>
          <w:ilvl w:val="0"/>
          <w:numId w:val="38"/>
        </w:numPr>
        <w:rPr>
          <w:rFonts w:ascii="Arial" w:hAnsi="Arial" w:cs="Arial"/>
          <w:sz w:val="24"/>
          <w:szCs w:val="24"/>
        </w:rPr>
      </w:pPr>
      <w:r w:rsidRPr="002D3CED">
        <w:rPr>
          <w:rFonts w:ascii="Arial" w:hAnsi="Arial" w:cs="Arial"/>
          <w:sz w:val="24"/>
          <w:szCs w:val="24"/>
        </w:rPr>
        <w:t>Dr</w:t>
      </w:r>
      <w:r w:rsidRPr="002D3CED">
        <w:rPr>
          <w:rFonts w:ascii="Arial" w:hAnsi="Arial" w:cs="Arial"/>
          <w:spacing w:val="-1"/>
          <w:sz w:val="24"/>
          <w:szCs w:val="24"/>
        </w:rPr>
        <w:t>u</w:t>
      </w:r>
      <w:r w:rsidRPr="002D3CED">
        <w:rPr>
          <w:rFonts w:ascii="Arial" w:hAnsi="Arial" w:cs="Arial"/>
          <w:sz w:val="24"/>
          <w:szCs w:val="24"/>
        </w:rPr>
        <w:t>g</w:t>
      </w:r>
      <w:r w:rsidRPr="002D3CED">
        <w:rPr>
          <w:rFonts w:ascii="Arial" w:hAnsi="Arial" w:cs="Arial"/>
          <w:spacing w:val="-1"/>
          <w:sz w:val="24"/>
          <w:szCs w:val="24"/>
        </w:rPr>
        <w:t xml:space="preserve"> </w:t>
      </w:r>
      <w:r w:rsidRPr="002D3CED">
        <w:rPr>
          <w:rFonts w:ascii="Arial" w:hAnsi="Arial" w:cs="Arial"/>
          <w:sz w:val="24"/>
          <w:szCs w:val="24"/>
        </w:rPr>
        <w:t>na</w:t>
      </w:r>
      <w:r w:rsidRPr="002D3CED">
        <w:rPr>
          <w:rFonts w:ascii="Arial" w:hAnsi="Arial" w:cs="Arial"/>
          <w:spacing w:val="-2"/>
          <w:sz w:val="24"/>
          <w:szCs w:val="24"/>
        </w:rPr>
        <w:t>m</w:t>
      </w:r>
      <w:r w:rsidRPr="002D3CED">
        <w:rPr>
          <w:rFonts w:ascii="Arial" w:hAnsi="Arial" w:cs="Arial"/>
          <w:sz w:val="24"/>
          <w:szCs w:val="24"/>
        </w:rPr>
        <w:t>e</w:t>
      </w:r>
    </w:p>
    <w:p w14:paraId="355DA6E3" w14:textId="77777777" w:rsidR="00592231" w:rsidRPr="002D3CED" w:rsidRDefault="00592231" w:rsidP="00592231">
      <w:pPr>
        <w:numPr>
          <w:ilvl w:val="0"/>
          <w:numId w:val="38"/>
        </w:numPr>
        <w:rPr>
          <w:rFonts w:ascii="Arial" w:hAnsi="Arial" w:cs="Arial"/>
          <w:sz w:val="24"/>
          <w:szCs w:val="24"/>
        </w:rPr>
      </w:pPr>
      <w:r w:rsidRPr="002D3CED">
        <w:rPr>
          <w:rFonts w:ascii="Arial" w:hAnsi="Arial" w:cs="Arial"/>
          <w:sz w:val="24"/>
          <w:szCs w:val="24"/>
        </w:rPr>
        <w:t>Dis</w:t>
      </w:r>
      <w:r w:rsidRPr="002D3CED">
        <w:rPr>
          <w:rFonts w:ascii="Arial" w:hAnsi="Arial" w:cs="Arial"/>
          <w:spacing w:val="-2"/>
          <w:sz w:val="24"/>
          <w:szCs w:val="24"/>
        </w:rPr>
        <w:t>p</w:t>
      </w:r>
      <w:r w:rsidRPr="002D3CED">
        <w:rPr>
          <w:rFonts w:ascii="Arial" w:hAnsi="Arial" w:cs="Arial"/>
          <w:sz w:val="24"/>
          <w:szCs w:val="24"/>
        </w:rPr>
        <w:t>ense</w:t>
      </w:r>
      <w:r w:rsidRPr="002D3CED">
        <w:rPr>
          <w:rFonts w:ascii="Arial" w:hAnsi="Arial" w:cs="Arial"/>
          <w:spacing w:val="-2"/>
          <w:sz w:val="24"/>
          <w:szCs w:val="24"/>
        </w:rPr>
        <w:t xml:space="preserve"> </w:t>
      </w:r>
      <w:r w:rsidRPr="002D3CED">
        <w:rPr>
          <w:rFonts w:ascii="Arial" w:hAnsi="Arial" w:cs="Arial"/>
          <w:sz w:val="24"/>
          <w:szCs w:val="24"/>
        </w:rPr>
        <w:t>date</w:t>
      </w:r>
    </w:p>
    <w:p w14:paraId="64D81F44" w14:textId="77777777" w:rsidR="00592231" w:rsidRPr="002D3CED" w:rsidRDefault="00592231" w:rsidP="00592231">
      <w:pPr>
        <w:numPr>
          <w:ilvl w:val="0"/>
          <w:numId w:val="38"/>
        </w:numPr>
        <w:rPr>
          <w:rFonts w:ascii="Arial" w:hAnsi="Arial" w:cs="Arial"/>
          <w:sz w:val="24"/>
          <w:szCs w:val="24"/>
        </w:rPr>
      </w:pPr>
      <w:r w:rsidRPr="002D3CED">
        <w:rPr>
          <w:rFonts w:ascii="Arial" w:hAnsi="Arial" w:cs="Arial"/>
          <w:sz w:val="24"/>
          <w:szCs w:val="24"/>
        </w:rPr>
        <w:t>D</w:t>
      </w:r>
      <w:r w:rsidRPr="002D3CED">
        <w:rPr>
          <w:rFonts w:ascii="Arial" w:hAnsi="Arial" w:cs="Arial"/>
          <w:spacing w:val="1"/>
          <w:sz w:val="24"/>
          <w:szCs w:val="24"/>
        </w:rPr>
        <w:t>o</w:t>
      </w:r>
      <w:r w:rsidRPr="002D3CED">
        <w:rPr>
          <w:rFonts w:ascii="Arial" w:hAnsi="Arial" w:cs="Arial"/>
          <w:spacing w:val="-3"/>
          <w:sz w:val="24"/>
          <w:szCs w:val="24"/>
        </w:rPr>
        <w:t>c</w:t>
      </w:r>
      <w:r w:rsidRPr="002D3CED">
        <w:rPr>
          <w:rFonts w:ascii="Arial" w:hAnsi="Arial" w:cs="Arial"/>
          <w:sz w:val="24"/>
          <w:szCs w:val="24"/>
        </w:rPr>
        <w:t>t</w:t>
      </w:r>
      <w:r w:rsidRPr="002D3CED">
        <w:rPr>
          <w:rFonts w:ascii="Arial" w:hAnsi="Arial" w:cs="Arial"/>
          <w:spacing w:val="1"/>
          <w:sz w:val="24"/>
          <w:szCs w:val="24"/>
        </w:rPr>
        <w:t>o</w:t>
      </w:r>
      <w:r w:rsidRPr="002D3CED">
        <w:rPr>
          <w:rFonts w:ascii="Arial" w:hAnsi="Arial" w:cs="Arial"/>
          <w:sz w:val="24"/>
          <w:szCs w:val="24"/>
        </w:rPr>
        <w:t>r</w:t>
      </w:r>
      <w:r w:rsidRPr="002D3CED">
        <w:rPr>
          <w:rFonts w:ascii="Arial" w:hAnsi="Arial" w:cs="Arial"/>
          <w:spacing w:val="-3"/>
          <w:sz w:val="24"/>
          <w:szCs w:val="24"/>
        </w:rPr>
        <w:t xml:space="preserve"> </w:t>
      </w:r>
      <w:r w:rsidRPr="002D3CED">
        <w:rPr>
          <w:rFonts w:ascii="Arial" w:hAnsi="Arial" w:cs="Arial"/>
          <w:sz w:val="24"/>
          <w:szCs w:val="24"/>
        </w:rPr>
        <w:t>N</w:t>
      </w:r>
      <w:r w:rsidRPr="002D3CED">
        <w:rPr>
          <w:rFonts w:ascii="Arial" w:hAnsi="Arial" w:cs="Arial"/>
          <w:spacing w:val="-1"/>
          <w:sz w:val="24"/>
          <w:szCs w:val="24"/>
        </w:rPr>
        <w:t>a</w:t>
      </w:r>
      <w:r w:rsidRPr="002D3CED">
        <w:rPr>
          <w:rFonts w:ascii="Arial" w:hAnsi="Arial" w:cs="Arial"/>
          <w:spacing w:val="-2"/>
          <w:sz w:val="24"/>
          <w:szCs w:val="24"/>
        </w:rPr>
        <w:t>m</w:t>
      </w:r>
      <w:r w:rsidRPr="002D3CED">
        <w:rPr>
          <w:rFonts w:ascii="Arial" w:hAnsi="Arial" w:cs="Arial"/>
          <w:sz w:val="24"/>
          <w:szCs w:val="24"/>
        </w:rPr>
        <w:t>e</w:t>
      </w:r>
      <w:r w:rsidRPr="002D3CED">
        <w:rPr>
          <w:rFonts w:ascii="Arial" w:hAnsi="Arial" w:cs="Arial"/>
          <w:spacing w:val="-1"/>
          <w:sz w:val="24"/>
          <w:szCs w:val="24"/>
        </w:rPr>
        <w:t>/</w:t>
      </w:r>
      <w:r w:rsidRPr="002D3CED">
        <w:rPr>
          <w:rFonts w:ascii="Arial" w:hAnsi="Arial" w:cs="Arial"/>
          <w:sz w:val="24"/>
          <w:szCs w:val="24"/>
        </w:rPr>
        <w:t>Pr</w:t>
      </w:r>
      <w:r w:rsidRPr="002D3CED">
        <w:rPr>
          <w:rFonts w:ascii="Arial" w:hAnsi="Arial" w:cs="Arial"/>
          <w:spacing w:val="-3"/>
          <w:sz w:val="24"/>
          <w:szCs w:val="24"/>
        </w:rPr>
        <w:t>e</w:t>
      </w:r>
      <w:r w:rsidRPr="002D3CED">
        <w:rPr>
          <w:rFonts w:ascii="Arial" w:hAnsi="Arial" w:cs="Arial"/>
          <w:sz w:val="24"/>
          <w:szCs w:val="24"/>
        </w:rPr>
        <w:t>scri</w:t>
      </w:r>
      <w:r w:rsidRPr="002D3CED">
        <w:rPr>
          <w:rFonts w:ascii="Arial" w:hAnsi="Arial" w:cs="Arial"/>
          <w:spacing w:val="-2"/>
          <w:sz w:val="24"/>
          <w:szCs w:val="24"/>
        </w:rPr>
        <w:t>b</w:t>
      </w:r>
      <w:r w:rsidRPr="002D3CED">
        <w:rPr>
          <w:rFonts w:ascii="Arial" w:hAnsi="Arial" w:cs="Arial"/>
          <w:sz w:val="24"/>
          <w:szCs w:val="24"/>
        </w:rPr>
        <w:t>er’s</w:t>
      </w:r>
      <w:r w:rsidRPr="002D3CED">
        <w:rPr>
          <w:rFonts w:ascii="Arial" w:hAnsi="Arial" w:cs="Arial"/>
          <w:spacing w:val="-4"/>
          <w:sz w:val="24"/>
          <w:szCs w:val="24"/>
        </w:rPr>
        <w:t xml:space="preserve"> </w:t>
      </w:r>
      <w:r w:rsidRPr="002D3CED">
        <w:rPr>
          <w:rFonts w:ascii="Arial" w:hAnsi="Arial" w:cs="Arial"/>
          <w:spacing w:val="-1"/>
          <w:sz w:val="24"/>
          <w:szCs w:val="24"/>
        </w:rPr>
        <w:t>n</w:t>
      </w:r>
      <w:r w:rsidRPr="002D3CED">
        <w:rPr>
          <w:rFonts w:ascii="Arial" w:hAnsi="Arial" w:cs="Arial"/>
          <w:sz w:val="24"/>
          <w:szCs w:val="24"/>
        </w:rPr>
        <w:t>ame</w:t>
      </w:r>
    </w:p>
    <w:p w14:paraId="52345482" w14:textId="77777777" w:rsidR="00592231" w:rsidRPr="002D3CED" w:rsidRDefault="00592231" w:rsidP="00592231">
      <w:pPr>
        <w:numPr>
          <w:ilvl w:val="0"/>
          <w:numId w:val="38"/>
        </w:numPr>
        <w:rPr>
          <w:rFonts w:ascii="Arial" w:hAnsi="Arial" w:cs="Arial"/>
          <w:sz w:val="24"/>
          <w:szCs w:val="24"/>
        </w:rPr>
      </w:pPr>
      <w:r w:rsidRPr="002D3CED">
        <w:rPr>
          <w:rFonts w:ascii="Arial" w:hAnsi="Arial" w:cs="Arial"/>
          <w:sz w:val="24"/>
          <w:szCs w:val="24"/>
        </w:rPr>
        <w:t>A</w:t>
      </w:r>
      <w:r w:rsidRPr="002D3CED">
        <w:rPr>
          <w:rFonts w:ascii="Arial" w:hAnsi="Arial" w:cs="Arial"/>
          <w:spacing w:val="-2"/>
          <w:sz w:val="24"/>
          <w:szCs w:val="24"/>
        </w:rPr>
        <w:t>n</w:t>
      </w:r>
      <w:r w:rsidRPr="002D3CED">
        <w:rPr>
          <w:rFonts w:ascii="Arial" w:hAnsi="Arial" w:cs="Arial"/>
          <w:sz w:val="24"/>
          <w:szCs w:val="24"/>
        </w:rPr>
        <w:t xml:space="preserve">y </w:t>
      </w:r>
      <w:r w:rsidRPr="002D3CED">
        <w:rPr>
          <w:rFonts w:ascii="Arial" w:hAnsi="Arial" w:cs="Arial"/>
          <w:spacing w:val="-1"/>
          <w:sz w:val="24"/>
          <w:szCs w:val="24"/>
        </w:rPr>
        <w:t>o</w:t>
      </w:r>
      <w:r w:rsidRPr="002D3CED">
        <w:rPr>
          <w:rFonts w:ascii="Arial" w:hAnsi="Arial" w:cs="Arial"/>
          <w:sz w:val="24"/>
          <w:szCs w:val="24"/>
        </w:rPr>
        <w:t>ther ap</w:t>
      </w:r>
      <w:r w:rsidRPr="002D3CED">
        <w:rPr>
          <w:rFonts w:ascii="Arial" w:hAnsi="Arial" w:cs="Arial"/>
          <w:spacing w:val="-2"/>
          <w:sz w:val="24"/>
          <w:szCs w:val="24"/>
        </w:rPr>
        <w:t>p</w:t>
      </w:r>
      <w:r w:rsidRPr="002D3CED">
        <w:rPr>
          <w:rFonts w:ascii="Arial" w:hAnsi="Arial" w:cs="Arial"/>
          <w:spacing w:val="-3"/>
          <w:sz w:val="24"/>
          <w:szCs w:val="24"/>
        </w:rPr>
        <w:t>r</w:t>
      </w:r>
      <w:r w:rsidRPr="002D3CED">
        <w:rPr>
          <w:rFonts w:ascii="Arial" w:hAnsi="Arial" w:cs="Arial"/>
          <w:spacing w:val="1"/>
          <w:sz w:val="24"/>
          <w:szCs w:val="24"/>
        </w:rPr>
        <w:t>o</w:t>
      </w:r>
      <w:r w:rsidRPr="002D3CED">
        <w:rPr>
          <w:rFonts w:ascii="Arial" w:hAnsi="Arial" w:cs="Arial"/>
          <w:spacing w:val="-1"/>
          <w:sz w:val="24"/>
          <w:szCs w:val="24"/>
        </w:rPr>
        <w:t>p</w:t>
      </w:r>
      <w:r w:rsidRPr="002D3CED">
        <w:rPr>
          <w:rFonts w:ascii="Arial" w:hAnsi="Arial" w:cs="Arial"/>
          <w:sz w:val="24"/>
          <w:szCs w:val="24"/>
        </w:rPr>
        <w:t>ri</w:t>
      </w:r>
      <w:r w:rsidRPr="002D3CED">
        <w:rPr>
          <w:rFonts w:ascii="Arial" w:hAnsi="Arial" w:cs="Arial"/>
          <w:spacing w:val="-1"/>
          <w:sz w:val="24"/>
          <w:szCs w:val="24"/>
        </w:rPr>
        <w:t>a</w:t>
      </w:r>
      <w:r w:rsidRPr="002D3CED">
        <w:rPr>
          <w:rFonts w:ascii="Arial" w:hAnsi="Arial" w:cs="Arial"/>
          <w:sz w:val="24"/>
          <w:szCs w:val="24"/>
        </w:rPr>
        <w:t>te in</w:t>
      </w:r>
      <w:r w:rsidRPr="002D3CED">
        <w:rPr>
          <w:rFonts w:ascii="Arial" w:hAnsi="Arial" w:cs="Arial"/>
          <w:spacing w:val="-4"/>
          <w:sz w:val="24"/>
          <w:szCs w:val="24"/>
        </w:rPr>
        <w:t>f</w:t>
      </w:r>
      <w:r w:rsidRPr="002D3CED">
        <w:rPr>
          <w:rFonts w:ascii="Arial" w:hAnsi="Arial" w:cs="Arial"/>
          <w:spacing w:val="-2"/>
          <w:sz w:val="24"/>
          <w:szCs w:val="24"/>
        </w:rPr>
        <w:t>o</w:t>
      </w:r>
      <w:r w:rsidRPr="002D3CED">
        <w:rPr>
          <w:rFonts w:ascii="Arial" w:hAnsi="Arial" w:cs="Arial"/>
          <w:sz w:val="24"/>
          <w:szCs w:val="24"/>
        </w:rPr>
        <w:t>rmat</w:t>
      </w:r>
      <w:r w:rsidRPr="002D3CED">
        <w:rPr>
          <w:rFonts w:ascii="Arial" w:hAnsi="Arial" w:cs="Arial"/>
          <w:spacing w:val="-3"/>
          <w:sz w:val="24"/>
          <w:szCs w:val="24"/>
        </w:rPr>
        <w:t>i</w:t>
      </w:r>
      <w:r w:rsidRPr="002D3CED">
        <w:rPr>
          <w:rFonts w:ascii="Arial" w:hAnsi="Arial" w:cs="Arial"/>
          <w:spacing w:val="1"/>
          <w:sz w:val="24"/>
          <w:szCs w:val="24"/>
        </w:rPr>
        <w:t>o</w:t>
      </w:r>
      <w:r w:rsidRPr="002D3CED">
        <w:rPr>
          <w:rFonts w:ascii="Arial" w:hAnsi="Arial" w:cs="Arial"/>
          <w:sz w:val="24"/>
          <w:szCs w:val="24"/>
        </w:rPr>
        <w:t>n</w:t>
      </w:r>
    </w:p>
    <w:p w14:paraId="3C9AF324" w14:textId="77777777" w:rsidR="00592231" w:rsidRPr="002D3CED" w:rsidRDefault="00592231" w:rsidP="00592231">
      <w:pPr>
        <w:spacing w:before="2" w:line="280" w:lineRule="exact"/>
        <w:rPr>
          <w:rFonts w:ascii="Arial" w:hAnsi="Arial" w:cs="Arial"/>
          <w:sz w:val="24"/>
          <w:szCs w:val="24"/>
        </w:rPr>
      </w:pPr>
    </w:p>
    <w:p w14:paraId="1F6E85D8" w14:textId="77777777" w:rsidR="00592231" w:rsidRPr="002D3CED" w:rsidRDefault="00592231" w:rsidP="00592231">
      <w:pPr>
        <w:numPr>
          <w:ilvl w:val="0"/>
          <w:numId w:val="37"/>
        </w:numPr>
        <w:rPr>
          <w:rFonts w:ascii="Arial" w:hAnsi="Arial" w:cs="Arial"/>
          <w:sz w:val="24"/>
          <w:szCs w:val="24"/>
        </w:rPr>
      </w:pPr>
      <w:r w:rsidRPr="002D3CED">
        <w:rPr>
          <w:rFonts w:ascii="Arial" w:hAnsi="Arial" w:cs="Arial"/>
          <w:sz w:val="24"/>
          <w:szCs w:val="24"/>
        </w:rPr>
        <w:t>The pharmacy ensures appropriate handling, storage, and disposal of hazardous materials to ensure safety for employees and consumers. The safety of employees and consumers is ensured by the appropriate handling, storage and disposed of hazardous materials. The pharmacy inventory is manage</w:t>
      </w:r>
      <w:r w:rsidR="00B10A2B" w:rsidRPr="002D3CED">
        <w:rPr>
          <w:rFonts w:ascii="Arial" w:hAnsi="Arial" w:cs="Arial"/>
          <w:sz w:val="24"/>
          <w:szCs w:val="24"/>
        </w:rPr>
        <w:t>d</w:t>
      </w:r>
      <w:r w:rsidRPr="002D3CED">
        <w:rPr>
          <w:rFonts w:ascii="Arial" w:hAnsi="Arial" w:cs="Arial"/>
          <w:sz w:val="24"/>
          <w:szCs w:val="24"/>
        </w:rPr>
        <w:t xml:space="preserve"> to ensure all products are received handled and stored and disposed of properly. </w:t>
      </w:r>
      <w:r w:rsidRPr="002D3CED">
        <w:rPr>
          <w:rFonts w:ascii="Arial" w:hAnsi="Arial" w:cs="Arial"/>
          <w:b/>
          <w:sz w:val="24"/>
          <w:szCs w:val="24"/>
          <w:highlight w:val="yellow"/>
        </w:rPr>
        <w:t>[PHARM-OP 7 (c)] [PHARM-OP 13 (c-</w:t>
      </w:r>
      <w:proofErr w:type="spellStart"/>
      <w:r w:rsidRPr="002D3CED">
        <w:rPr>
          <w:rFonts w:ascii="Arial" w:hAnsi="Arial" w:cs="Arial"/>
          <w:b/>
          <w:sz w:val="24"/>
          <w:szCs w:val="24"/>
          <w:highlight w:val="yellow"/>
        </w:rPr>
        <w:t>i</w:t>
      </w:r>
      <w:proofErr w:type="spellEnd"/>
      <w:r w:rsidRPr="002D3CED">
        <w:rPr>
          <w:rFonts w:ascii="Arial" w:hAnsi="Arial" w:cs="Arial"/>
          <w:b/>
          <w:sz w:val="24"/>
          <w:szCs w:val="24"/>
          <w:highlight w:val="yellow"/>
        </w:rPr>
        <w:t xml:space="preserve">)] </w:t>
      </w:r>
    </w:p>
    <w:p w14:paraId="6E117A2B" w14:textId="77777777" w:rsidR="00592231" w:rsidRPr="002D3CED" w:rsidRDefault="00592231" w:rsidP="00592231">
      <w:pPr>
        <w:ind w:left="720"/>
        <w:rPr>
          <w:rFonts w:ascii="Arial" w:hAnsi="Arial" w:cs="Arial"/>
          <w:sz w:val="24"/>
          <w:szCs w:val="24"/>
        </w:rPr>
      </w:pPr>
    </w:p>
    <w:p w14:paraId="2F88C77F" w14:textId="77777777" w:rsidR="00592231" w:rsidRPr="002D3CED" w:rsidRDefault="00592231" w:rsidP="00592231">
      <w:pPr>
        <w:numPr>
          <w:ilvl w:val="0"/>
          <w:numId w:val="36"/>
        </w:numPr>
        <w:rPr>
          <w:rFonts w:ascii="Arial" w:eastAsia="Calibri" w:hAnsi="Arial" w:cs="Arial"/>
          <w:sz w:val="24"/>
          <w:szCs w:val="24"/>
        </w:rPr>
      </w:pPr>
      <w:r w:rsidRPr="002D3CED">
        <w:rPr>
          <w:rFonts w:ascii="Arial" w:hAnsi="Arial" w:cs="Arial"/>
          <w:sz w:val="24"/>
          <w:szCs w:val="24"/>
        </w:rPr>
        <w:t>Handling of Hazardous Material</w:t>
      </w:r>
    </w:p>
    <w:p w14:paraId="2D5A20FD" w14:textId="77777777" w:rsidR="00592231" w:rsidRPr="002D3CED" w:rsidRDefault="00592231" w:rsidP="00592231">
      <w:pPr>
        <w:ind w:left="1080"/>
        <w:rPr>
          <w:rFonts w:ascii="Arial" w:eastAsia="Calibri" w:hAnsi="Arial" w:cs="Arial"/>
          <w:sz w:val="24"/>
          <w:szCs w:val="24"/>
        </w:rPr>
      </w:pPr>
    </w:p>
    <w:p w14:paraId="75B0592E" w14:textId="77777777" w:rsidR="00592231" w:rsidRPr="002D3CED" w:rsidRDefault="00592231" w:rsidP="00592231">
      <w:pPr>
        <w:numPr>
          <w:ilvl w:val="1"/>
          <w:numId w:val="36"/>
        </w:numPr>
        <w:rPr>
          <w:rFonts w:ascii="Arial" w:eastAsia="Calibri" w:hAnsi="Arial" w:cs="Arial"/>
          <w:sz w:val="24"/>
          <w:szCs w:val="24"/>
        </w:rPr>
      </w:pPr>
      <w:r w:rsidRPr="002D3CED">
        <w:rPr>
          <w:rFonts w:ascii="Arial" w:hAnsi="Arial" w:cs="Arial"/>
          <w:sz w:val="24"/>
          <w:szCs w:val="24"/>
        </w:rPr>
        <w:t>Employees are to take special care when handling hazardous materials which include chemicals used in compounding and cleaning supplies as well as chemotherapeutic drugs and expired and unsafe pharmaceuticals.</w:t>
      </w:r>
    </w:p>
    <w:p w14:paraId="095A40A9" w14:textId="77777777" w:rsidR="00592231" w:rsidRPr="002D3CED" w:rsidRDefault="00592231" w:rsidP="00592231">
      <w:pPr>
        <w:numPr>
          <w:ilvl w:val="1"/>
          <w:numId w:val="36"/>
        </w:numPr>
        <w:rPr>
          <w:rFonts w:ascii="Arial" w:eastAsia="Calibri" w:hAnsi="Arial" w:cs="Arial"/>
          <w:sz w:val="24"/>
          <w:szCs w:val="24"/>
        </w:rPr>
      </w:pPr>
      <w:r w:rsidRPr="002D3CED">
        <w:rPr>
          <w:rFonts w:ascii="Arial" w:hAnsi="Arial" w:cs="Arial"/>
          <w:sz w:val="24"/>
          <w:szCs w:val="24"/>
        </w:rPr>
        <w:t xml:space="preserve">Employees should use gloves when handling chemotherapeutic and chemicals used in compounding. Employees not training in compounding should not perform this function for safety reasons. </w:t>
      </w:r>
    </w:p>
    <w:p w14:paraId="666F4C1D" w14:textId="77777777" w:rsidR="00592231" w:rsidRPr="002D3CED" w:rsidRDefault="00592231" w:rsidP="00592231">
      <w:pPr>
        <w:numPr>
          <w:ilvl w:val="1"/>
          <w:numId w:val="36"/>
        </w:numPr>
        <w:rPr>
          <w:rFonts w:ascii="Arial" w:eastAsia="Calibri" w:hAnsi="Arial" w:cs="Arial"/>
          <w:sz w:val="24"/>
          <w:szCs w:val="24"/>
        </w:rPr>
      </w:pPr>
      <w:r w:rsidRPr="002D3CED">
        <w:rPr>
          <w:rFonts w:ascii="Arial" w:hAnsi="Arial" w:cs="Arial"/>
          <w:sz w:val="24"/>
          <w:szCs w:val="24"/>
        </w:rPr>
        <w:t xml:space="preserve">Employees have access to MSDS </w:t>
      </w:r>
      <w:r w:rsidRPr="002D3CED">
        <w:rPr>
          <w:rFonts w:ascii="Arial" w:hAnsi="Arial" w:cs="Arial"/>
          <w:b/>
          <w:sz w:val="24"/>
          <w:szCs w:val="24"/>
          <w:highlight w:val="yellow"/>
        </w:rPr>
        <w:t>[PHARM-OP 13 (c-ii)]</w:t>
      </w:r>
    </w:p>
    <w:p w14:paraId="56C7E1A1" w14:textId="77777777" w:rsidR="00592231" w:rsidRPr="002D3CED" w:rsidRDefault="00592231" w:rsidP="00592231">
      <w:pPr>
        <w:numPr>
          <w:ilvl w:val="1"/>
          <w:numId w:val="36"/>
        </w:numPr>
        <w:rPr>
          <w:rFonts w:ascii="Arial" w:eastAsia="Calibri" w:hAnsi="Arial" w:cs="Arial"/>
          <w:sz w:val="24"/>
          <w:szCs w:val="24"/>
        </w:rPr>
      </w:pPr>
      <w:r w:rsidRPr="002D3CED">
        <w:rPr>
          <w:rFonts w:ascii="Arial" w:hAnsi="Arial" w:cs="Arial"/>
          <w:sz w:val="24"/>
          <w:szCs w:val="24"/>
        </w:rPr>
        <w:t xml:space="preserve">Eye Wash Kits and Spills Kits are available </w:t>
      </w:r>
      <w:r w:rsidRPr="002D3CED">
        <w:rPr>
          <w:rFonts w:ascii="Arial" w:hAnsi="Arial" w:cs="Arial"/>
          <w:b/>
          <w:sz w:val="24"/>
          <w:szCs w:val="24"/>
          <w:highlight w:val="yellow"/>
        </w:rPr>
        <w:t>[PHARM-OP 13 (e-</w:t>
      </w:r>
      <w:proofErr w:type="spellStart"/>
      <w:r w:rsidRPr="002D3CED">
        <w:rPr>
          <w:rFonts w:ascii="Arial" w:hAnsi="Arial" w:cs="Arial"/>
          <w:b/>
          <w:sz w:val="24"/>
          <w:szCs w:val="24"/>
          <w:highlight w:val="yellow"/>
        </w:rPr>
        <w:t>i</w:t>
      </w:r>
      <w:proofErr w:type="spellEnd"/>
      <w:r w:rsidRPr="002D3CED">
        <w:rPr>
          <w:rFonts w:ascii="Arial" w:hAnsi="Arial" w:cs="Arial"/>
          <w:b/>
          <w:sz w:val="24"/>
          <w:szCs w:val="24"/>
          <w:highlight w:val="yellow"/>
        </w:rPr>
        <w:t>, e-ii)]</w:t>
      </w:r>
    </w:p>
    <w:p w14:paraId="4D27C94F" w14:textId="77777777" w:rsidR="00592231" w:rsidRPr="002D3CED" w:rsidRDefault="00592231" w:rsidP="00592231">
      <w:pPr>
        <w:ind w:left="1800"/>
        <w:rPr>
          <w:rFonts w:ascii="Arial" w:eastAsia="Calibri" w:hAnsi="Arial" w:cs="Arial"/>
          <w:sz w:val="24"/>
          <w:szCs w:val="24"/>
        </w:rPr>
      </w:pPr>
    </w:p>
    <w:p w14:paraId="0A62C427" w14:textId="77777777" w:rsidR="00592231" w:rsidRPr="002D3CED" w:rsidRDefault="00592231" w:rsidP="00592231">
      <w:pPr>
        <w:numPr>
          <w:ilvl w:val="0"/>
          <w:numId w:val="36"/>
        </w:numPr>
        <w:rPr>
          <w:rFonts w:ascii="Arial" w:eastAsia="Calibri" w:hAnsi="Arial" w:cs="Arial"/>
          <w:sz w:val="24"/>
          <w:szCs w:val="24"/>
        </w:rPr>
      </w:pPr>
      <w:r w:rsidRPr="002D3CED">
        <w:rPr>
          <w:rFonts w:ascii="Arial" w:hAnsi="Arial" w:cs="Arial"/>
          <w:sz w:val="24"/>
          <w:szCs w:val="24"/>
        </w:rPr>
        <w:t>Storage of Hazardous Materials</w:t>
      </w:r>
    </w:p>
    <w:p w14:paraId="0A0BC797" w14:textId="77777777" w:rsidR="00592231" w:rsidRPr="002D3CED" w:rsidRDefault="00592231" w:rsidP="00592231">
      <w:pPr>
        <w:ind w:left="1080"/>
        <w:rPr>
          <w:rFonts w:ascii="Arial" w:eastAsia="Calibri" w:hAnsi="Arial" w:cs="Arial"/>
          <w:sz w:val="24"/>
          <w:szCs w:val="24"/>
        </w:rPr>
      </w:pPr>
    </w:p>
    <w:p w14:paraId="00F4A0E9" w14:textId="77777777" w:rsidR="00592231" w:rsidRPr="002D3CED" w:rsidRDefault="00592231" w:rsidP="00592231">
      <w:pPr>
        <w:numPr>
          <w:ilvl w:val="1"/>
          <w:numId w:val="36"/>
        </w:numPr>
        <w:rPr>
          <w:rFonts w:ascii="Arial" w:eastAsia="Calibri" w:hAnsi="Arial" w:cs="Arial"/>
          <w:sz w:val="24"/>
          <w:szCs w:val="24"/>
        </w:rPr>
      </w:pPr>
      <w:r w:rsidRPr="002D3CED">
        <w:rPr>
          <w:rFonts w:ascii="Arial" w:hAnsi="Arial" w:cs="Arial"/>
          <w:sz w:val="24"/>
          <w:szCs w:val="24"/>
        </w:rPr>
        <w:t>Cleaning products should be in the manufactures bottle to ensure that they are clearly labeled and should never be stored with medications, food or items such a silverware, cups and plates.</w:t>
      </w:r>
    </w:p>
    <w:p w14:paraId="43CDAED6" w14:textId="77777777" w:rsidR="00592231" w:rsidRPr="002D3CED" w:rsidRDefault="00592231" w:rsidP="00592231">
      <w:pPr>
        <w:numPr>
          <w:ilvl w:val="1"/>
          <w:numId w:val="36"/>
        </w:numPr>
        <w:rPr>
          <w:rFonts w:ascii="Arial" w:eastAsia="Calibri" w:hAnsi="Arial" w:cs="Arial"/>
          <w:sz w:val="24"/>
          <w:szCs w:val="24"/>
        </w:rPr>
      </w:pPr>
      <w:r w:rsidRPr="002D3CED">
        <w:rPr>
          <w:rFonts w:ascii="Arial" w:hAnsi="Arial" w:cs="Arial"/>
          <w:sz w:val="24"/>
          <w:szCs w:val="24"/>
        </w:rPr>
        <w:t xml:space="preserve">Chemotherapeutic drugs are stored away from other medications </w:t>
      </w:r>
    </w:p>
    <w:p w14:paraId="44B91751" w14:textId="77777777" w:rsidR="00592231" w:rsidRPr="002D3CED" w:rsidRDefault="00592231" w:rsidP="00592231">
      <w:pPr>
        <w:numPr>
          <w:ilvl w:val="1"/>
          <w:numId w:val="36"/>
        </w:numPr>
        <w:rPr>
          <w:rFonts w:ascii="Arial" w:eastAsia="Calibri" w:hAnsi="Arial" w:cs="Arial"/>
          <w:sz w:val="24"/>
          <w:szCs w:val="24"/>
        </w:rPr>
      </w:pPr>
      <w:r w:rsidRPr="002D3CED">
        <w:rPr>
          <w:rFonts w:ascii="Arial" w:hAnsi="Arial" w:cs="Arial"/>
          <w:sz w:val="24"/>
          <w:szCs w:val="24"/>
        </w:rPr>
        <w:t xml:space="preserve">Chemicals used in compounding are kept in labeled containers and stored only in the compounding area. </w:t>
      </w:r>
    </w:p>
    <w:p w14:paraId="0BC05FFC" w14:textId="77777777" w:rsidR="00592231" w:rsidRPr="002D3CED" w:rsidRDefault="00592231" w:rsidP="00592231">
      <w:pPr>
        <w:ind w:left="1800"/>
        <w:rPr>
          <w:rFonts w:ascii="Arial" w:eastAsia="Calibri" w:hAnsi="Arial" w:cs="Arial"/>
          <w:sz w:val="24"/>
          <w:szCs w:val="24"/>
        </w:rPr>
      </w:pPr>
    </w:p>
    <w:p w14:paraId="6E2F0D0D" w14:textId="77777777" w:rsidR="00592231" w:rsidRPr="002D3CED" w:rsidRDefault="00592231" w:rsidP="00592231">
      <w:pPr>
        <w:numPr>
          <w:ilvl w:val="0"/>
          <w:numId w:val="36"/>
        </w:numPr>
        <w:rPr>
          <w:rFonts w:ascii="Arial" w:eastAsia="Calibri" w:hAnsi="Arial" w:cs="Arial"/>
          <w:sz w:val="24"/>
          <w:szCs w:val="24"/>
        </w:rPr>
      </w:pPr>
      <w:r w:rsidRPr="002D3CED">
        <w:rPr>
          <w:rFonts w:ascii="Arial" w:hAnsi="Arial" w:cs="Arial"/>
          <w:sz w:val="24"/>
          <w:szCs w:val="24"/>
        </w:rPr>
        <w:t xml:space="preserve">Disposal of Hazardous Materials </w:t>
      </w:r>
      <w:r w:rsidRPr="002D3CED">
        <w:rPr>
          <w:rFonts w:ascii="Arial" w:hAnsi="Arial" w:cs="Arial"/>
          <w:b/>
          <w:sz w:val="24"/>
          <w:szCs w:val="24"/>
          <w:highlight w:val="yellow"/>
        </w:rPr>
        <w:t>[PHARM-OP 11 (f)]</w:t>
      </w:r>
    </w:p>
    <w:p w14:paraId="1E14A901" w14:textId="77777777" w:rsidR="00592231" w:rsidRPr="002D3CED" w:rsidRDefault="00592231" w:rsidP="00592231">
      <w:pPr>
        <w:ind w:left="1080"/>
        <w:rPr>
          <w:rFonts w:ascii="Arial" w:eastAsia="Calibri" w:hAnsi="Arial" w:cs="Arial"/>
          <w:sz w:val="24"/>
          <w:szCs w:val="24"/>
        </w:rPr>
      </w:pPr>
    </w:p>
    <w:p w14:paraId="19A459D1" w14:textId="77777777" w:rsidR="00592231" w:rsidRPr="002D3CED" w:rsidRDefault="00592231" w:rsidP="00592231">
      <w:pPr>
        <w:numPr>
          <w:ilvl w:val="1"/>
          <w:numId w:val="36"/>
        </w:numPr>
        <w:rPr>
          <w:rFonts w:ascii="Arial" w:eastAsia="Calibri" w:hAnsi="Arial" w:cs="Arial"/>
          <w:sz w:val="24"/>
          <w:szCs w:val="24"/>
        </w:rPr>
      </w:pPr>
      <w:r w:rsidRPr="002D3CED">
        <w:rPr>
          <w:rFonts w:ascii="Arial" w:hAnsi="Arial" w:cs="Arial"/>
          <w:sz w:val="24"/>
          <w:szCs w:val="24"/>
        </w:rPr>
        <w:t xml:space="preserve">The pharmacy uses </w:t>
      </w:r>
      <w:r w:rsidR="001817C6" w:rsidRPr="002D3CED">
        <w:rPr>
          <w:rFonts w:ascii="Arial" w:hAnsi="Arial" w:cs="Arial"/>
          <w:sz w:val="24"/>
          <w:szCs w:val="24"/>
        </w:rPr>
        <w:t>Stericycle</w:t>
      </w:r>
      <w:r w:rsidRPr="002D3CED">
        <w:rPr>
          <w:rFonts w:ascii="Arial" w:hAnsi="Arial" w:cs="Arial"/>
          <w:sz w:val="24"/>
          <w:szCs w:val="24"/>
        </w:rPr>
        <w:t xml:space="preserve"> to dispose of unacceptable medications and hazardous materials. Unacceptable medications and hazardous materials are placed in a hazardous waste container provided by </w:t>
      </w:r>
      <w:r w:rsidR="001817C6" w:rsidRPr="002D3CED">
        <w:rPr>
          <w:rFonts w:ascii="Arial" w:hAnsi="Arial" w:cs="Arial"/>
          <w:sz w:val="24"/>
          <w:szCs w:val="24"/>
        </w:rPr>
        <w:t>Stericycle</w:t>
      </w:r>
      <w:r w:rsidRPr="002D3CED">
        <w:rPr>
          <w:rFonts w:ascii="Arial" w:hAnsi="Arial" w:cs="Arial"/>
          <w:sz w:val="24"/>
          <w:szCs w:val="24"/>
        </w:rPr>
        <w:t xml:space="preserve"> which is the picked up by </w:t>
      </w:r>
      <w:r w:rsidR="001817C6" w:rsidRPr="002D3CED">
        <w:rPr>
          <w:rFonts w:ascii="Arial" w:hAnsi="Arial" w:cs="Arial"/>
          <w:sz w:val="24"/>
          <w:szCs w:val="24"/>
        </w:rPr>
        <w:t>Stericycle</w:t>
      </w:r>
      <w:r w:rsidRPr="002D3CED">
        <w:rPr>
          <w:rFonts w:ascii="Arial" w:hAnsi="Arial" w:cs="Arial"/>
          <w:sz w:val="24"/>
          <w:szCs w:val="24"/>
        </w:rPr>
        <w:t xml:space="preserve"> and properly disposed of. </w:t>
      </w:r>
    </w:p>
    <w:p w14:paraId="51166138" w14:textId="77777777" w:rsidR="00592231" w:rsidRPr="002D3CED" w:rsidRDefault="00592231" w:rsidP="00592231">
      <w:pPr>
        <w:tabs>
          <w:tab w:val="left" w:pos="460"/>
        </w:tabs>
        <w:spacing w:before="56"/>
        <w:ind w:left="460"/>
        <w:rPr>
          <w:rFonts w:ascii="Arial" w:eastAsia="Calibri" w:hAnsi="Arial" w:cs="Arial"/>
          <w:sz w:val="24"/>
          <w:szCs w:val="24"/>
        </w:rPr>
      </w:pPr>
    </w:p>
    <w:p w14:paraId="629C8752" w14:textId="77777777" w:rsidR="00592231" w:rsidRPr="002D3CED" w:rsidRDefault="00592231" w:rsidP="00592231">
      <w:pPr>
        <w:numPr>
          <w:ilvl w:val="0"/>
          <w:numId w:val="37"/>
        </w:numPr>
        <w:rPr>
          <w:rFonts w:ascii="Arial" w:hAnsi="Arial" w:cs="Arial"/>
          <w:sz w:val="24"/>
          <w:szCs w:val="24"/>
        </w:rPr>
      </w:pPr>
      <w:r w:rsidRPr="002D3CED">
        <w:rPr>
          <w:rFonts w:ascii="Arial" w:hAnsi="Arial" w:cs="Arial"/>
          <w:sz w:val="24"/>
          <w:szCs w:val="24"/>
        </w:rPr>
        <w:t xml:space="preserve">The </w:t>
      </w:r>
      <w:r w:rsidRPr="002D3CED">
        <w:rPr>
          <w:rFonts w:ascii="Arial" w:hAnsi="Arial" w:cs="Arial"/>
          <w:spacing w:val="-1"/>
          <w:sz w:val="24"/>
          <w:szCs w:val="24"/>
        </w:rPr>
        <w:t>p</w:t>
      </w:r>
      <w:r w:rsidRPr="002D3CED">
        <w:rPr>
          <w:rFonts w:ascii="Arial" w:hAnsi="Arial" w:cs="Arial"/>
          <w:sz w:val="24"/>
          <w:szCs w:val="24"/>
        </w:rPr>
        <w:t>ackag</w:t>
      </w:r>
      <w:r w:rsidRPr="002D3CED">
        <w:rPr>
          <w:rFonts w:ascii="Arial" w:hAnsi="Arial" w:cs="Arial"/>
          <w:spacing w:val="-1"/>
          <w:sz w:val="24"/>
          <w:szCs w:val="24"/>
        </w:rPr>
        <w:t>in</w:t>
      </w:r>
      <w:r w:rsidRPr="002D3CED">
        <w:rPr>
          <w:rFonts w:ascii="Arial" w:hAnsi="Arial" w:cs="Arial"/>
          <w:sz w:val="24"/>
          <w:szCs w:val="24"/>
        </w:rPr>
        <w:t>g</w:t>
      </w:r>
      <w:r w:rsidRPr="002D3CED">
        <w:rPr>
          <w:rFonts w:ascii="Arial" w:hAnsi="Arial" w:cs="Arial"/>
          <w:spacing w:val="-1"/>
          <w:sz w:val="24"/>
          <w:szCs w:val="24"/>
        </w:rPr>
        <w:t xml:space="preserve"> </w:t>
      </w:r>
      <w:r w:rsidRPr="002D3CED">
        <w:rPr>
          <w:rFonts w:ascii="Arial" w:hAnsi="Arial" w:cs="Arial"/>
          <w:spacing w:val="-3"/>
          <w:sz w:val="24"/>
          <w:szCs w:val="24"/>
        </w:rPr>
        <w:t>f</w:t>
      </w:r>
      <w:r w:rsidRPr="002D3CED">
        <w:rPr>
          <w:rFonts w:ascii="Arial" w:hAnsi="Arial" w:cs="Arial"/>
          <w:spacing w:val="1"/>
          <w:sz w:val="24"/>
          <w:szCs w:val="24"/>
        </w:rPr>
        <w:t>o</w:t>
      </w:r>
      <w:r w:rsidRPr="002D3CED">
        <w:rPr>
          <w:rFonts w:ascii="Arial" w:hAnsi="Arial" w:cs="Arial"/>
          <w:sz w:val="24"/>
          <w:szCs w:val="24"/>
        </w:rPr>
        <w:t>r d</w:t>
      </w:r>
      <w:r w:rsidRPr="002D3CED">
        <w:rPr>
          <w:rFonts w:ascii="Arial" w:hAnsi="Arial" w:cs="Arial"/>
          <w:spacing w:val="-1"/>
          <w:sz w:val="24"/>
          <w:szCs w:val="24"/>
        </w:rPr>
        <w:t>i</w:t>
      </w:r>
      <w:r w:rsidRPr="002D3CED">
        <w:rPr>
          <w:rFonts w:ascii="Arial" w:hAnsi="Arial" w:cs="Arial"/>
          <w:sz w:val="24"/>
          <w:szCs w:val="24"/>
        </w:rPr>
        <w:t>spe</w:t>
      </w:r>
      <w:r w:rsidRPr="002D3CED">
        <w:rPr>
          <w:rFonts w:ascii="Arial" w:hAnsi="Arial" w:cs="Arial"/>
          <w:spacing w:val="-1"/>
          <w:sz w:val="24"/>
          <w:szCs w:val="24"/>
        </w:rPr>
        <w:t>n</w:t>
      </w:r>
      <w:r w:rsidRPr="002D3CED">
        <w:rPr>
          <w:rFonts w:ascii="Arial" w:hAnsi="Arial" w:cs="Arial"/>
          <w:sz w:val="24"/>
          <w:szCs w:val="24"/>
        </w:rPr>
        <w:t>s</w:t>
      </w:r>
      <w:r w:rsidRPr="002D3CED">
        <w:rPr>
          <w:rFonts w:ascii="Arial" w:hAnsi="Arial" w:cs="Arial"/>
          <w:spacing w:val="-3"/>
          <w:sz w:val="24"/>
          <w:szCs w:val="24"/>
        </w:rPr>
        <w:t>i</w:t>
      </w:r>
      <w:r w:rsidRPr="002D3CED">
        <w:rPr>
          <w:rFonts w:ascii="Arial" w:hAnsi="Arial" w:cs="Arial"/>
          <w:spacing w:val="-1"/>
          <w:sz w:val="24"/>
          <w:szCs w:val="24"/>
        </w:rPr>
        <w:t>n</w:t>
      </w:r>
      <w:r w:rsidRPr="002D3CED">
        <w:rPr>
          <w:rFonts w:ascii="Arial" w:hAnsi="Arial" w:cs="Arial"/>
          <w:sz w:val="24"/>
          <w:szCs w:val="24"/>
        </w:rPr>
        <w:t>g</w:t>
      </w:r>
      <w:r w:rsidRPr="002D3CED">
        <w:rPr>
          <w:rFonts w:ascii="Arial" w:hAnsi="Arial" w:cs="Arial"/>
          <w:spacing w:val="-1"/>
          <w:sz w:val="24"/>
          <w:szCs w:val="24"/>
        </w:rPr>
        <w:t xml:space="preserve"> </w:t>
      </w:r>
      <w:r w:rsidRPr="002D3CED">
        <w:rPr>
          <w:rFonts w:ascii="Arial" w:hAnsi="Arial" w:cs="Arial"/>
          <w:sz w:val="24"/>
          <w:szCs w:val="24"/>
        </w:rPr>
        <w:t>wi</w:t>
      </w:r>
      <w:r w:rsidRPr="002D3CED">
        <w:rPr>
          <w:rFonts w:ascii="Arial" w:hAnsi="Arial" w:cs="Arial"/>
          <w:spacing w:val="-1"/>
          <w:sz w:val="24"/>
          <w:szCs w:val="24"/>
        </w:rPr>
        <w:t>l</w:t>
      </w:r>
      <w:r w:rsidRPr="002D3CED">
        <w:rPr>
          <w:rFonts w:ascii="Arial" w:hAnsi="Arial" w:cs="Arial"/>
          <w:sz w:val="24"/>
          <w:szCs w:val="24"/>
        </w:rPr>
        <w:t>l i</w:t>
      </w:r>
      <w:r w:rsidRPr="002D3CED">
        <w:rPr>
          <w:rFonts w:ascii="Arial" w:hAnsi="Arial" w:cs="Arial"/>
          <w:spacing w:val="-1"/>
          <w:sz w:val="24"/>
          <w:szCs w:val="24"/>
        </w:rPr>
        <w:t>n</w:t>
      </w:r>
      <w:r w:rsidRPr="002D3CED">
        <w:rPr>
          <w:rFonts w:ascii="Arial" w:hAnsi="Arial" w:cs="Arial"/>
          <w:sz w:val="24"/>
          <w:szCs w:val="24"/>
        </w:rPr>
        <w:t>cl</w:t>
      </w:r>
      <w:r w:rsidRPr="002D3CED">
        <w:rPr>
          <w:rFonts w:ascii="Arial" w:hAnsi="Arial" w:cs="Arial"/>
          <w:spacing w:val="-1"/>
          <w:sz w:val="24"/>
          <w:szCs w:val="24"/>
        </w:rPr>
        <w:t>ud</w:t>
      </w:r>
      <w:r w:rsidRPr="002D3CED">
        <w:rPr>
          <w:rFonts w:ascii="Arial" w:hAnsi="Arial" w:cs="Arial"/>
          <w:sz w:val="24"/>
          <w:szCs w:val="24"/>
        </w:rPr>
        <w:t>e the</w:t>
      </w:r>
      <w:r w:rsidRPr="002D3CED">
        <w:rPr>
          <w:rFonts w:ascii="Arial" w:hAnsi="Arial" w:cs="Arial"/>
          <w:spacing w:val="-2"/>
          <w:sz w:val="24"/>
          <w:szCs w:val="24"/>
        </w:rPr>
        <w:t xml:space="preserve"> </w:t>
      </w:r>
      <w:r w:rsidRPr="002D3CED">
        <w:rPr>
          <w:rFonts w:ascii="Arial" w:hAnsi="Arial" w:cs="Arial"/>
          <w:sz w:val="24"/>
          <w:szCs w:val="24"/>
        </w:rPr>
        <w:t>f</w:t>
      </w:r>
      <w:r w:rsidRPr="002D3CED">
        <w:rPr>
          <w:rFonts w:ascii="Arial" w:hAnsi="Arial" w:cs="Arial"/>
          <w:spacing w:val="1"/>
          <w:sz w:val="24"/>
          <w:szCs w:val="24"/>
        </w:rPr>
        <w:t>o</w:t>
      </w:r>
      <w:r w:rsidRPr="002D3CED">
        <w:rPr>
          <w:rFonts w:ascii="Arial" w:hAnsi="Arial" w:cs="Arial"/>
          <w:sz w:val="24"/>
          <w:szCs w:val="24"/>
        </w:rPr>
        <w:t>l</w:t>
      </w:r>
      <w:r w:rsidRPr="002D3CED">
        <w:rPr>
          <w:rFonts w:ascii="Arial" w:hAnsi="Arial" w:cs="Arial"/>
          <w:spacing w:val="-3"/>
          <w:sz w:val="24"/>
          <w:szCs w:val="24"/>
        </w:rPr>
        <w:t>l</w:t>
      </w:r>
      <w:r w:rsidRPr="002D3CED">
        <w:rPr>
          <w:rFonts w:ascii="Arial" w:hAnsi="Arial" w:cs="Arial"/>
          <w:spacing w:val="1"/>
          <w:sz w:val="24"/>
          <w:szCs w:val="24"/>
        </w:rPr>
        <w:t>o</w:t>
      </w:r>
      <w:r w:rsidRPr="002D3CED">
        <w:rPr>
          <w:rFonts w:ascii="Arial" w:hAnsi="Arial" w:cs="Arial"/>
          <w:sz w:val="24"/>
          <w:szCs w:val="24"/>
        </w:rPr>
        <w:t>wi</w:t>
      </w:r>
      <w:r w:rsidRPr="002D3CED">
        <w:rPr>
          <w:rFonts w:ascii="Arial" w:hAnsi="Arial" w:cs="Arial"/>
          <w:spacing w:val="-3"/>
          <w:sz w:val="24"/>
          <w:szCs w:val="24"/>
        </w:rPr>
        <w:t>n</w:t>
      </w:r>
      <w:r w:rsidRPr="002D3CED">
        <w:rPr>
          <w:rFonts w:ascii="Arial" w:hAnsi="Arial" w:cs="Arial"/>
          <w:spacing w:val="-1"/>
          <w:sz w:val="24"/>
          <w:szCs w:val="24"/>
        </w:rPr>
        <w:t>g</w:t>
      </w:r>
      <w:r w:rsidR="002B6E1B" w:rsidRPr="002D3CED">
        <w:rPr>
          <w:rFonts w:ascii="Arial" w:hAnsi="Arial" w:cs="Arial"/>
          <w:spacing w:val="-1"/>
          <w:sz w:val="24"/>
          <w:szCs w:val="24"/>
        </w:rPr>
        <w:t xml:space="preserve"> if necessary.  Patients requesting non-safety caps will be flagged in computer s</w:t>
      </w:r>
      <w:r w:rsidR="005C3004" w:rsidRPr="002D3CED">
        <w:rPr>
          <w:rFonts w:ascii="Arial" w:hAnsi="Arial" w:cs="Arial"/>
          <w:spacing w:val="-1"/>
          <w:sz w:val="24"/>
          <w:szCs w:val="24"/>
        </w:rPr>
        <w:t xml:space="preserve">ystem. </w:t>
      </w:r>
      <w:r w:rsidR="002B6E1B" w:rsidRPr="002D3CED">
        <w:rPr>
          <w:rFonts w:ascii="Arial" w:hAnsi="Arial" w:cs="Arial"/>
          <w:spacing w:val="-1"/>
          <w:sz w:val="24"/>
          <w:szCs w:val="24"/>
        </w:rPr>
        <w:t xml:space="preserve">A reminder will print on these patients’ labels for staff to place </w:t>
      </w:r>
      <w:r w:rsidR="005C3004" w:rsidRPr="002D3CED">
        <w:rPr>
          <w:rFonts w:ascii="Arial" w:hAnsi="Arial" w:cs="Arial"/>
          <w:spacing w:val="-1"/>
          <w:sz w:val="24"/>
          <w:szCs w:val="24"/>
        </w:rPr>
        <w:t xml:space="preserve">appropriate closure on bottle. </w:t>
      </w:r>
      <w:r w:rsidR="002B6E1B" w:rsidRPr="002D3CED">
        <w:rPr>
          <w:rFonts w:ascii="Arial" w:hAnsi="Arial" w:cs="Arial"/>
          <w:spacing w:val="-1"/>
          <w:sz w:val="24"/>
          <w:szCs w:val="24"/>
        </w:rPr>
        <w:t>Unit dose packaging and Tamper evident seals a</w:t>
      </w:r>
      <w:r w:rsidR="005C3004" w:rsidRPr="002D3CED">
        <w:rPr>
          <w:rFonts w:ascii="Arial" w:hAnsi="Arial" w:cs="Arial"/>
          <w:spacing w:val="-1"/>
          <w:sz w:val="24"/>
          <w:szCs w:val="24"/>
        </w:rPr>
        <w:t xml:space="preserve">re placed by the manufacturer. </w:t>
      </w:r>
      <w:r w:rsidR="002B6E1B" w:rsidRPr="002D3CED">
        <w:rPr>
          <w:rFonts w:ascii="Arial" w:hAnsi="Arial" w:cs="Arial"/>
          <w:spacing w:val="-1"/>
          <w:sz w:val="24"/>
          <w:szCs w:val="24"/>
        </w:rPr>
        <w:t xml:space="preserve">Patients receiving medications in unit of use packaging from manufacturer will receive tamper evident sealing and/or unit dose packaging as deemed appropriate by the manufacturer.  Medications requiring a controlled cold </w:t>
      </w:r>
      <w:r w:rsidR="005C3004" w:rsidRPr="002D3CED">
        <w:rPr>
          <w:rFonts w:ascii="Arial" w:hAnsi="Arial" w:cs="Arial"/>
          <w:spacing w:val="-1"/>
          <w:sz w:val="24"/>
          <w:szCs w:val="24"/>
        </w:rPr>
        <w:t>temperature (</w:t>
      </w:r>
      <w:r w:rsidR="002B6E1B" w:rsidRPr="002D3CED">
        <w:rPr>
          <w:rFonts w:ascii="Arial" w:hAnsi="Arial" w:cs="Arial"/>
          <w:spacing w:val="-1"/>
          <w:sz w:val="24"/>
          <w:szCs w:val="24"/>
        </w:rPr>
        <w:t xml:space="preserve">refrigeration) will have appropriate safety stickers detailing storage </w:t>
      </w:r>
      <w:r w:rsidR="00383185" w:rsidRPr="002D3CED">
        <w:rPr>
          <w:rFonts w:ascii="Arial" w:hAnsi="Arial" w:cs="Arial"/>
          <w:spacing w:val="-1"/>
          <w:sz w:val="24"/>
          <w:szCs w:val="24"/>
        </w:rPr>
        <w:t>requirements. Temperature</w:t>
      </w:r>
      <w:r w:rsidR="002B6E1B" w:rsidRPr="002D3CED">
        <w:rPr>
          <w:rFonts w:ascii="Arial" w:hAnsi="Arial" w:cs="Arial"/>
          <w:spacing w:val="-1"/>
          <w:sz w:val="24"/>
          <w:szCs w:val="24"/>
        </w:rPr>
        <w:t xml:space="preserve"> excursion questions will be directed to a pharmacist</w:t>
      </w:r>
      <w:r w:rsidRPr="002D3CED">
        <w:rPr>
          <w:rFonts w:ascii="Arial" w:hAnsi="Arial" w:cs="Arial"/>
          <w:sz w:val="24"/>
          <w:szCs w:val="24"/>
        </w:rPr>
        <w:t>:</w:t>
      </w:r>
      <w:r w:rsidRPr="002D3CED">
        <w:rPr>
          <w:rFonts w:ascii="Arial" w:hAnsi="Arial" w:cs="Arial"/>
          <w:spacing w:val="3"/>
          <w:sz w:val="24"/>
          <w:szCs w:val="24"/>
        </w:rPr>
        <w:t xml:space="preserve"> </w:t>
      </w:r>
      <w:r w:rsidRPr="002D3CED">
        <w:rPr>
          <w:rFonts w:ascii="Arial" w:hAnsi="Arial" w:cs="Arial"/>
          <w:b/>
          <w:bCs/>
          <w:sz w:val="24"/>
          <w:szCs w:val="24"/>
          <w:highlight w:val="yellow"/>
        </w:rPr>
        <w:t>[P</w:t>
      </w:r>
      <w:r w:rsidRPr="002D3CED">
        <w:rPr>
          <w:rFonts w:ascii="Arial" w:hAnsi="Arial" w:cs="Arial"/>
          <w:b/>
          <w:bCs/>
          <w:spacing w:val="-3"/>
          <w:sz w:val="24"/>
          <w:szCs w:val="24"/>
          <w:highlight w:val="yellow"/>
        </w:rPr>
        <w:t>H</w:t>
      </w:r>
      <w:r w:rsidRPr="002D3CED">
        <w:rPr>
          <w:rFonts w:ascii="Arial" w:hAnsi="Arial" w:cs="Arial"/>
          <w:b/>
          <w:bCs/>
          <w:sz w:val="24"/>
          <w:szCs w:val="24"/>
          <w:highlight w:val="yellow"/>
        </w:rPr>
        <w:t>AR</w:t>
      </w:r>
      <w:r w:rsidRPr="002D3CED">
        <w:rPr>
          <w:rFonts w:ascii="Arial" w:hAnsi="Arial" w:cs="Arial"/>
          <w:b/>
          <w:bCs/>
          <w:spacing w:val="-1"/>
          <w:sz w:val="24"/>
          <w:szCs w:val="24"/>
          <w:highlight w:val="yellow"/>
        </w:rPr>
        <w:t>M-</w:t>
      </w:r>
      <w:r w:rsidRPr="002D3CED">
        <w:rPr>
          <w:rFonts w:ascii="Arial" w:hAnsi="Arial" w:cs="Arial"/>
          <w:b/>
          <w:bCs/>
          <w:sz w:val="24"/>
          <w:szCs w:val="24"/>
          <w:highlight w:val="yellow"/>
        </w:rPr>
        <w:t>OP</w:t>
      </w:r>
      <w:r w:rsidRPr="002D3CED">
        <w:rPr>
          <w:rFonts w:ascii="Arial" w:hAnsi="Arial" w:cs="Arial"/>
          <w:b/>
          <w:bCs/>
          <w:spacing w:val="-3"/>
          <w:sz w:val="24"/>
          <w:szCs w:val="24"/>
          <w:highlight w:val="yellow"/>
        </w:rPr>
        <w:t xml:space="preserve"> </w:t>
      </w:r>
      <w:r w:rsidRPr="002D3CED">
        <w:rPr>
          <w:rFonts w:ascii="Arial" w:hAnsi="Arial" w:cs="Arial"/>
          <w:b/>
          <w:bCs/>
          <w:sz w:val="24"/>
          <w:szCs w:val="24"/>
          <w:highlight w:val="yellow"/>
        </w:rPr>
        <w:t>4</w:t>
      </w:r>
      <w:r w:rsidRPr="002D3CED">
        <w:rPr>
          <w:rFonts w:ascii="Arial" w:hAnsi="Arial" w:cs="Arial"/>
          <w:b/>
          <w:bCs/>
          <w:spacing w:val="-2"/>
          <w:sz w:val="24"/>
          <w:szCs w:val="24"/>
          <w:highlight w:val="yellow"/>
        </w:rPr>
        <w:t xml:space="preserve"> </w:t>
      </w:r>
      <w:r w:rsidRPr="002D3CED">
        <w:rPr>
          <w:rFonts w:ascii="Arial" w:hAnsi="Arial" w:cs="Arial"/>
          <w:b/>
          <w:bCs/>
          <w:sz w:val="24"/>
          <w:szCs w:val="24"/>
          <w:highlight w:val="yellow"/>
        </w:rPr>
        <w:t>(</w:t>
      </w:r>
      <w:r w:rsidR="005C3004" w:rsidRPr="002D3CED">
        <w:rPr>
          <w:rFonts w:ascii="Arial" w:hAnsi="Arial" w:cs="Arial"/>
          <w:b/>
          <w:bCs/>
          <w:sz w:val="24"/>
          <w:szCs w:val="24"/>
          <w:highlight w:val="yellow"/>
        </w:rPr>
        <w:t>b, c,</w:t>
      </w:r>
      <w:r w:rsidR="005C3004" w:rsidRPr="002D3CED">
        <w:rPr>
          <w:rFonts w:ascii="Arial" w:hAnsi="Arial" w:cs="Arial"/>
          <w:b/>
          <w:bCs/>
          <w:spacing w:val="-1"/>
          <w:sz w:val="24"/>
          <w:szCs w:val="24"/>
          <w:highlight w:val="yellow"/>
        </w:rPr>
        <w:t xml:space="preserve"> d</w:t>
      </w:r>
      <w:r w:rsidRPr="002D3CED">
        <w:rPr>
          <w:rFonts w:ascii="Arial" w:hAnsi="Arial" w:cs="Arial"/>
          <w:b/>
          <w:bCs/>
          <w:sz w:val="24"/>
          <w:szCs w:val="24"/>
          <w:highlight w:val="yellow"/>
        </w:rPr>
        <w:t>)]</w:t>
      </w:r>
    </w:p>
    <w:p w14:paraId="2A0036CC" w14:textId="77777777" w:rsidR="00592231" w:rsidRPr="002D3CED" w:rsidRDefault="00592231" w:rsidP="00592231">
      <w:pPr>
        <w:ind w:left="720"/>
        <w:rPr>
          <w:rFonts w:ascii="Arial" w:hAnsi="Arial" w:cs="Arial"/>
          <w:sz w:val="24"/>
          <w:szCs w:val="24"/>
        </w:rPr>
      </w:pPr>
    </w:p>
    <w:p w14:paraId="6542FA10" w14:textId="77777777" w:rsidR="00592231" w:rsidRPr="002D3CED" w:rsidRDefault="00592231" w:rsidP="00592231">
      <w:pPr>
        <w:rPr>
          <w:rFonts w:ascii="Arial" w:hAnsi="Arial" w:cs="Arial"/>
          <w:sz w:val="24"/>
          <w:szCs w:val="24"/>
        </w:rPr>
      </w:pPr>
    </w:p>
    <w:p w14:paraId="55801C5E" w14:textId="77777777" w:rsidR="00592231" w:rsidRPr="00703AFE" w:rsidRDefault="00592231" w:rsidP="00592231">
      <w:pPr>
        <w:numPr>
          <w:ilvl w:val="0"/>
          <w:numId w:val="37"/>
        </w:numPr>
        <w:rPr>
          <w:rFonts w:ascii="Arial" w:hAnsi="Arial" w:cs="Arial"/>
          <w:sz w:val="24"/>
          <w:szCs w:val="24"/>
        </w:rPr>
      </w:pPr>
      <w:r w:rsidRPr="002D3CED">
        <w:rPr>
          <w:rFonts w:ascii="Arial" w:hAnsi="Arial" w:cs="Arial"/>
          <w:sz w:val="24"/>
          <w:szCs w:val="24"/>
        </w:rPr>
        <w:t>A</w:t>
      </w:r>
      <w:r w:rsidRPr="002D3CED">
        <w:rPr>
          <w:rFonts w:ascii="Arial" w:hAnsi="Arial" w:cs="Arial"/>
          <w:spacing w:val="-1"/>
          <w:sz w:val="24"/>
          <w:szCs w:val="24"/>
        </w:rPr>
        <w:t>l</w:t>
      </w:r>
      <w:r w:rsidRPr="002D3CED">
        <w:rPr>
          <w:rFonts w:ascii="Arial" w:hAnsi="Arial" w:cs="Arial"/>
          <w:sz w:val="24"/>
          <w:szCs w:val="24"/>
        </w:rPr>
        <w:t xml:space="preserve">l </w:t>
      </w:r>
      <w:r w:rsidRPr="002D3CED">
        <w:rPr>
          <w:rFonts w:ascii="Arial" w:hAnsi="Arial" w:cs="Arial"/>
          <w:spacing w:val="1"/>
          <w:sz w:val="24"/>
          <w:szCs w:val="24"/>
        </w:rPr>
        <w:t>o</w:t>
      </w:r>
      <w:r w:rsidRPr="002D3CED">
        <w:rPr>
          <w:rFonts w:ascii="Arial" w:hAnsi="Arial" w:cs="Arial"/>
          <w:sz w:val="24"/>
          <w:szCs w:val="24"/>
        </w:rPr>
        <w:t>f t</w:t>
      </w:r>
      <w:r w:rsidRPr="002D3CED">
        <w:rPr>
          <w:rFonts w:ascii="Arial" w:hAnsi="Arial" w:cs="Arial"/>
          <w:spacing w:val="-4"/>
          <w:sz w:val="24"/>
          <w:szCs w:val="24"/>
        </w:rPr>
        <w:t>h</w:t>
      </w:r>
      <w:r w:rsidRPr="002D3CED">
        <w:rPr>
          <w:rFonts w:ascii="Arial" w:hAnsi="Arial" w:cs="Arial"/>
          <w:sz w:val="24"/>
          <w:szCs w:val="24"/>
        </w:rPr>
        <w:t>e a</w:t>
      </w:r>
      <w:r w:rsidRPr="002D3CED">
        <w:rPr>
          <w:rFonts w:ascii="Arial" w:hAnsi="Arial" w:cs="Arial"/>
          <w:spacing w:val="-1"/>
          <w:sz w:val="24"/>
          <w:szCs w:val="24"/>
        </w:rPr>
        <w:t>b</w:t>
      </w:r>
      <w:r w:rsidRPr="002D3CED">
        <w:rPr>
          <w:rFonts w:ascii="Arial" w:hAnsi="Arial" w:cs="Arial"/>
          <w:spacing w:val="-2"/>
          <w:sz w:val="24"/>
          <w:szCs w:val="24"/>
        </w:rPr>
        <w:t>o</w:t>
      </w:r>
      <w:r w:rsidRPr="002D3CED">
        <w:rPr>
          <w:rFonts w:ascii="Arial" w:hAnsi="Arial" w:cs="Arial"/>
          <w:sz w:val="24"/>
          <w:szCs w:val="24"/>
        </w:rPr>
        <w:t>ve</w:t>
      </w:r>
      <w:r w:rsidRPr="002D3CED">
        <w:rPr>
          <w:rFonts w:ascii="Arial" w:hAnsi="Arial" w:cs="Arial"/>
          <w:spacing w:val="-2"/>
          <w:sz w:val="24"/>
          <w:szCs w:val="24"/>
        </w:rPr>
        <w:t xml:space="preserve"> </w:t>
      </w:r>
      <w:r w:rsidRPr="002D3CED">
        <w:rPr>
          <w:rFonts w:ascii="Arial" w:hAnsi="Arial" w:cs="Arial"/>
          <w:sz w:val="24"/>
          <w:szCs w:val="24"/>
        </w:rPr>
        <w:t>pr</w:t>
      </w:r>
      <w:r w:rsidRPr="002D3CED">
        <w:rPr>
          <w:rFonts w:ascii="Arial" w:hAnsi="Arial" w:cs="Arial"/>
          <w:spacing w:val="-2"/>
          <w:sz w:val="24"/>
          <w:szCs w:val="24"/>
        </w:rPr>
        <w:t>o</w:t>
      </w:r>
      <w:r w:rsidRPr="002D3CED">
        <w:rPr>
          <w:rFonts w:ascii="Arial" w:hAnsi="Arial" w:cs="Arial"/>
          <w:sz w:val="24"/>
          <w:szCs w:val="24"/>
        </w:rPr>
        <w:t>ced</w:t>
      </w:r>
      <w:r w:rsidRPr="002D3CED">
        <w:rPr>
          <w:rFonts w:ascii="Arial" w:hAnsi="Arial" w:cs="Arial"/>
          <w:spacing w:val="-1"/>
          <w:sz w:val="24"/>
          <w:szCs w:val="24"/>
        </w:rPr>
        <w:t>u</w:t>
      </w:r>
      <w:r w:rsidRPr="002D3CED">
        <w:rPr>
          <w:rFonts w:ascii="Arial" w:hAnsi="Arial" w:cs="Arial"/>
          <w:sz w:val="24"/>
          <w:szCs w:val="24"/>
        </w:rPr>
        <w:t>r</w:t>
      </w:r>
      <w:r w:rsidRPr="002D3CED">
        <w:rPr>
          <w:rFonts w:ascii="Arial" w:hAnsi="Arial" w:cs="Arial"/>
          <w:spacing w:val="-3"/>
          <w:sz w:val="24"/>
          <w:szCs w:val="24"/>
        </w:rPr>
        <w:t>e</w:t>
      </w:r>
      <w:r w:rsidRPr="002D3CED">
        <w:rPr>
          <w:rFonts w:ascii="Arial" w:hAnsi="Arial" w:cs="Arial"/>
          <w:sz w:val="24"/>
          <w:szCs w:val="24"/>
        </w:rPr>
        <w:t>s are</w:t>
      </w:r>
      <w:r w:rsidRPr="002D3CED">
        <w:rPr>
          <w:rFonts w:ascii="Arial" w:hAnsi="Arial" w:cs="Arial"/>
          <w:spacing w:val="-1"/>
          <w:sz w:val="24"/>
          <w:szCs w:val="24"/>
        </w:rPr>
        <w:t xml:space="preserve"> </w:t>
      </w:r>
      <w:r w:rsidRPr="002D3CED">
        <w:rPr>
          <w:rFonts w:ascii="Arial" w:hAnsi="Arial" w:cs="Arial"/>
          <w:sz w:val="24"/>
          <w:szCs w:val="24"/>
        </w:rPr>
        <w:t>to</w:t>
      </w:r>
      <w:r w:rsidRPr="002D3CED">
        <w:rPr>
          <w:rFonts w:ascii="Arial" w:hAnsi="Arial" w:cs="Arial"/>
          <w:spacing w:val="1"/>
          <w:sz w:val="24"/>
          <w:szCs w:val="24"/>
        </w:rPr>
        <w:t xml:space="preserve"> </w:t>
      </w:r>
      <w:r w:rsidRPr="002D3CED">
        <w:rPr>
          <w:rFonts w:ascii="Arial" w:hAnsi="Arial" w:cs="Arial"/>
          <w:spacing w:val="-3"/>
          <w:sz w:val="24"/>
          <w:szCs w:val="24"/>
        </w:rPr>
        <w:t>b</w:t>
      </w:r>
      <w:r w:rsidRPr="002D3CED">
        <w:rPr>
          <w:rFonts w:ascii="Arial" w:hAnsi="Arial" w:cs="Arial"/>
          <w:sz w:val="24"/>
          <w:szCs w:val="24"/>
        </w:rPr>
        <w:t xml:space="preserve">e </w:t>
      </w:r>
      <w:r w:rsidRPr="002D3CED">
        <w:rPr>
          <w:rFonts w:ascii="Arial" w:hAnsi="Arial" w:cs="Arial"/>
          <w:spacing w:val="-1"/>
          <w:sz w:val="24"/>
          <w:szCs w:val="24"/>
        </w:rPr>
        <w:t>d</w:t>
      </w:r>
      <w:r w:rsidRPr="002D3CED">
        <w:rPr>
          <w:rFonts w:ascii="Arial" w:hAnsi="Arial" w:cs="Arial"/>
          <w:spacing w:val="1"/>
          <w:sz w:val="24"/>
          <w:szCs w:val="24"/>
        </w:rPr>
        <w:t>o</w:t>
      </w:r>
      <w:r w:rsidRPr="002D3CED">
        <w:rPr>
          <w:rFonts w:ascii="Arial" w:hAnsi="Arial" w:cs="Arial"/>
          <w:spacing w:val="-4"/>
          <w:sz w:val="24"/>
          <w:szCs w:val="24"/>
        </w:rPr>
        <w:t>n</w:t>
      </w:r>
      <w:r w:rsidRPr="002D3CED">
        <w:rPr>
          <w:rFonts w:ascii="Arial" w:hAnsi="Arial" w:cs="Arial"/>
          <w:sz w:val="24"/>
          <w:szCs w:val="24"/>
        </w:rPr>
        <w:t>e w</w:t>
      </w:r>
      <w:r w:rsidRPr="002D3CED">
        <w:rPr>
          <w:rFonts w:ascii="Arial" w:hAnsi="Arial" w:cs="Arial"/>
          <w:spacing w:val="-3"/>
          <w:sz w:val="24"/>
          <w:szCs w:val="24"/>
        </w:rPr>
        <w:t>i</w:t>
      </w:r>
      <w:r w:rsidRPr="002D3CED">
        <w:rPr>
          <w:rFonts w:ascii="Arial" w:hAnsi="Arial" w:cs="Arial"/>
          <w:sz w:val="24"/>
          <w:szCs w:val="24"/>
        </w:rPr>
        <w:t>th</w:t>
      </w:r>
      <w:r w:rsidRPr="002D3CED">
        <w:rPr>
          <w:rFonts w:ascii="Arial" w:hAnsi="Arial" w:cs="Arial"/>
          <w:spacing w:val="-1"/>
          <w:sz w:val="24"/>
          <w:szCs w:val="24"/>
        </w:rPr>
        <w:t>i</w:t>
      </w:r>
      <w:r w:rsidRPr="002D3CED">
        <w:rPr>
          <w:rFonts w:ascii="Arial" w:hAnsi="Arial" w:cs="Arial"/>
          <w:sz w:val="24"/>
          <w:szCs w:val="24"/>
        </w:rPr>
        <w:t>n</w:t>
      </w:r>
      <w:r w:rsidRPr="002D3CED">
        <w:rPr>
          <w:rFonts w:ascii="Arial" w:hAnsi="Arial" w:cs="Arial"/>
          <w:spacing w:val="-1"/>
          <w:sz w:val="24"/>
          <w:szCs w:val="24"/>
        </w:rPr>
        <w:t xml:space="preserve"> </w:t>
      </w:r>
      <w:r w:rsidRPr="002D3CED">
        <w:rPr>
          <w:rFonts w:ascii="Arial" w:hAnsi="Arial" w:cs="Arial"/>
          <w:sz w:val="24"/>
          <w:szCs w:val="24"/>
        </w:rPr>
        <w:t>c</w:t>
      </w:r>
      <w:r w:rsidRPr="002D3CED">
        <w:rPr>
          <w:rFonts w:ascii="Arial" w:hAnsi="Arial" w:cs="Arial"/>
          <w:spacing w:val="-2"/>
          <w:sz w:val="24"/>
          <w:szCs w:val="24"/>
        </w:rPr>
        <w:t>o</w:t>
      </w:r>
      <w:r w:rsidRPr="002D3CED">
        <w:rPr>
          <w:rFonts w:ascii="Arial" w:hAnsi="Arial" w:cs="Arial"/>
          <w:sz w:val="24"/>
          <w:szCs w:val="24"/>
        </w:rPr>
        <w:t>m</w:t>
      </w:r>
      <w:r w:rsidRPr="002D3CED">
        <w:rPr>
          <w:rFonts w:ascii="Arial" w:hAnsi="Arial" w:cs="Arial"/>
          <w:spacing w:val="-1"/>
          <w:sz w:val="24"/>
          <w:szCs w:val="24"/>
        </w:rPr>
        <w:t>p</w:t>
      </w:r>
      <w:r w:rsidRPr="002D3CED">
        <w:rPr>
          <w:rFonts w:ascii="Arial" w:hAnsi="Arial" w:cs="Arial"/>
          <w:sz w:val="24"/>
          <w:szCs w:val="24"/>
        </w:rPr>
        <w:t>l</w:t>
      </w:r>
      <w:r w:rsidRPr="002D3CED">
        <w:rPr>
          <w:rFonts w:ascii="Arial" w:hAnsi="Arial" w:cs="Arial"/>
          <w:spacing w:val="-1"/>
          <w:sz w:val="24"/>
          <w:szCs w:val="24"/>
        </w:rPr>
        <w:t>i</w:t>
      </w:r>
      <w:r w:rsidRPr="002D3CED">
        <w:rPr>
          <w:rFonts w:ascii="Arial" w:hAnsi="Arial" w:cs="Arial"/>
          <w:sz w:val="24"/>
          <w:szCs w:val="24"/>
        </w:rPr>
        <w:t>a</w:t>
      </w:r>
      <w:r w:rsidRPr="002D3CED">
        <w:rPr>
          <w:rFonts w:ascii="Arial" w:hAnsi="Arial" w:cs="Arial"/>
          <w:spacing w:val="-1"/>
          <w:sz w:val="24"/>
          <w:szCs w:val="24"/>
        </w:rPr>
        <w:t>n</w:t>
      </w:r>
      <w:r w:rsidRPr="002D3CED">
        <w:rPr>
          <w:rFonts w:ascii="Arial" w:hAnsi="Arial" w:cs="Arial"/>
          <w:sz w:val="24"/>
          <w:szCs w:val="24"/>
        </w:rPr>
        <w:t>ce</w:t>
      </w:r>
      <w:r w:rsidRPr="002D3CED">
        <w:rPr>
          <w:rFonts w:ascii="Arial" w:hAnsi="Arial" w:cs="Arial"/>
          <w:spacing w:val="-1"/>
          <w:sz w:val="24"/>
          <w:szCs w:val="24"/>
        </w:rPr>
        <w:t xml:space="preserve"> </w:t>
      </w:r>
      <w:r w:rsidRPr="002D3CED">
        <w:rPr>
          <w:rFonts w:ascii="Arial" w:hAnsi="Arial" w:cs="Arial"/>
          <w:spacing w:val="1"/>
          <w:sz w:val="24"/>
          <w:szCs w:val="24"/>
        </w:rPr>
        <w:t>o</w:t>
      </w:r>
      <w:r w:rsidRPr="002D3CED">
        <w:rPr>
          <w:rFonts w:ascii="Arial" w:hAnsi="Arial" w:cs="Arial"/>
          <w:sz w:val="24"/>
          <w:szCs w:val="24"/>
        </w:rPr>
        <w:t>f</w:t>
      </w:r>
      <w:r w:rsidRPr="002D3CED">
        <w:rPr>
          <w:rFonts w:ascii="Arial" w:hAnsi="Arial" w:cs="Arial"/>
          <w:spacing w:val="-2"/>
          <w:sz w:val="24"/>
          <w:szCs w:val="24"/>
        </w:rPr>
        <w:t xml:space="preserve"> </w:t>
      </w:r>
      <w:r w:rsidRPr="002D3CED">
        <w:rPr>
          <w:rFonts w:ascii="Arial" w:hAnsi="Arial" w:cs="Arial"/>
          <w:sz w:val="24"/>
          <w:szCs w:val="24"/>
        </w:rPr>
        <w:t>DEA a</w:t>
      </w:r>
      <w:r w:rsidRPr="002D3CED">
        <w:rPr>
          <w:rFonts w:ascii="Arial" w:hAnsi="Arial" w:cs="Arial"/>
          <w:spacing w:val="-1"/>
          <w:sz w:val="24"/>
          <w:szCs w:val="24"/>
        </w:rPr>
        <w:t>n</w:t>
      </w:r>
      <w:r w:rsidRPr="002D3CED">
        <w:rPr>
          <w:rFonts w:ascii="Arial" w:hAnsi="Arial" w:cs="Arial"/>
          <w:sz w:val="24"/>
          <w:szCs w:val="24"/>
        </w:rPr>
        <w:t>d</w:t>
      </w:r>
      <w:r w:rsidRPr="002D3CED">
        <w:rPr>
          <w:rFonts w:ascii="Arial" w:hAnsi="Arial" w:cs="Arial"/>
          <w:spacing w:val="1"/>
          <w:sz w:val="24"/>
          <w:szCs w:val="24"/>
        </w:rPr>
        <w:t xml:space="preserve"> </w:t>
      </w:r>
      <w:r w:rsidRPr="002D3CED">
        <w:rPr>
          <w:rFonts w:ascii="Arial" w:hAnsi="Arial" w:cs="Arial"/>
          <w:sz w:val="24"/>
          <w:szCs w:val="24"/>
        </w:rPr>
        <w:t>Board</w:t>
      </w:r>
      <w:r w:rsidRPr="002D3CED">
        <w:rPr>
          <w:rFonts w:ascii="Arial" w:hAnsi="Arial" w:cs="Arial"/>
          <w:spacing w:val="-3"/>
          <w:sz w:val="24"/>
          <w:szCs w:val="24"/>
        </w:rPr>
        <w:t xml:space="preserve"> </w:t>
      </w:r>
      <w:r w:rsidRPr="002D3CED">
        <w:rPr>
          <w:rFonts w:ascii="Arial" w:hAnsi="Arial" w:cs="Arial"/>
          <w:spacing w:val="1"/>
          <w:sz w:val="24"/>
          <w:szCs w:val="24"/>
        </w:rPr>
        <w:t>o</w:t>
      </w:r>
      <w:r w:rsidRPr="002D3CED">
        <w:rPr>
          <w:rFonts w:ascii="Arial" w:hAnsi="Arial" w:cs="Arial"/>
          <w:sz w:val="24"/>
          <w:szCs w:val="24"/>
        </w:rPr>
        <w:t>f P</w:t>
      </w:r>
      <w:r w:rsidRPr="002D3CED">
        <w:rPr>
          <w:rFonts w:ascii="Arial" w:hAnsi="Arial" w:cs="Arial"/>
          <w:spacing w:val="-1"/>
          <w:sz w:val="24"/>
          <w:szCs w:val="24"/>
        </w:rPr>
        <w:t>h</w:t>
      </w:r>
      <w:r w:rsidRPr="002D3CED">
        <w:rPr>
          <w:rFonts w:ascii="Arial" w:hAnsi="Arial" w:cs="Arial"/>
          <w:sz w:val="24"/>
          <w:szCs w:val="24"/>
        </w:rPr>
        <w:t>arm</w:t>
      </w:r>
      <w:r w:rsidRPr="002D3CED">
        <w:rPr>
          <w:rFonts w:ascii="Arial" w:hAnsi="Arial" w:cs="Arial"/>
          <w:spacing w:val="-3"/>
          <w:sz w:val="24"/>
          <w:szCs w:val="24"/>
        </w:rPr>
        <w:t>a</w:t>
      </w:r>
      <w:r w:rsidRPr="002D3CED">
        <w:rPr>
          <w:rFonts w:ascii="Arial" w:hAnsi="Arial" w:cs="Arial"/>
          <w:sz w:val="24"/>
          <w:szCs w:val="24"/>
        </w:rPr>
        <w:t xml:space="preserve">cy </w:t>
      </w:r>
      <w:r w:rsidRPr="002D3CED">
        <w:rPr>
          <w:rFonts w:ascii="Arial" w:hAnsi="Arial" w:cs="Arial"/>
          <w:spacing w:val="-3"/>
          <w:sz w:val="24"/>
          <w:szCs w:val="24"/>
        </w:rPr>
        <w:t>l</w:t>
      </w:r>
      <w:r w:rsidRPr="002D3CED">
        <w:rPr>
          <w:rFonts w:ascii="Arial" w:hAnsi="Arial" w:cs="Arial"/>
          <w:sz w:val="24"/>
          <w:szCs w:val="24"/>
        </w:rPr>
        <w:t>aws</w:t>
      </w:r>
      <w:r w:rsidRPr="002D3CED">
        <w:rPr>
          <w:rFonts w:ascii="Arial" w:hAnsi="Arial" w:cs="Arial"/>
          <w:spacing w:val="-2"/>
          <w:sz w:val="24"/>
          <w:szCs w:val="24"/>
        </w:rPr>
        <w:t xml:space="preserve"> </w:t>
      </w:r>
      <w:r w:rsidRPr="002D3CED">
        <w:rPr>
          <w:rFonts w:ascii="Arial" w:hAnsi="Arial" w:cs="Arial"/>
          <w:sz w:val="24"/>
          <w:szCs w:val="24"/>
        </w:rPr>
        <w:t>a</w:t>
      </w:r>
      <w:r w:rsidRPr="002D3CED">
        <w:rPr>
          <w:rFonts w:ascii="Arial" w:hAnsi="Arial" w:cs="Arial"/>
          <w:spacing w:val="-1"/>
          <w:sz w:val="24"/>
          <w:szCs w:val="24"/>
        </w:rPr>
        <w:t>n</w:t>
      </w:r>
      <w:r w:rsidRPr="002D3CED">
        <w:rPr>
          <w:rFonts w:ascii="Arial" w:hAnsi="Arial" w:cs="Arial"/>
          <w:sz w:val="24"/>
          <w:szCs w:val="24"/>
        </w:rPr>
        <w:t>d</w:t>
      </w:r>
      <w:r w:rsidRPr="002D3CED">
        <w:rPr>
          <w:rFonts w:ascii="Arial" w:hAnsi="Arial" w:cs="Arial"/>
          <w:spacing w:val="-1"/>
          <w:sz w:val="24"/>
          <w:szCs w:val="24"/>
        </w:rPr>
        <w:t xml:space="preserve"> </w:t>
      </w:r>
      <w:r w:rsidRPr="002D3CED">
        <w:rPr>
          <w:rFonts w:ascii="Arial" w:hAnsi="Arial" w:cs="Arial"/>
          <w:sz w:val="24"/>
          <w:szCs w:val="24"/>
        </w:rPr>
        <w:t>re</w:t>
      </w:r>
      <w:r w:rsidRPr="002D3CED">
        <w:rPr>
          <w:rFonts w:ascii="Arial" w:hAnsi="Arial" w:cs="Arial"/>
          <w:spacing w:val="-1"/>
          <w:sz w:val="24"/>
          <w:szCs w:val="24"/>
        </w:rPr>
        <w:t>gu</w:t>
      </w:r>
      <w:r w:rsidRPr="002D3CED">
        <w:rPr>
          <w:rFonts w:ascii="Arial" w:hAnsi="Arial" w:cs="Arial"/>
          <w:sz w:val="24"/>
          <w:szCs w:val="24"/>
        </w:rPr>
        <w:t>lat</w:t>
      </w:r>
      <w:r w:rsidRPr="002D3CED">
        <w:rPr>
          <w:rFonts w:ascii="Arial" w:hAnsi="Arial" w:cs="Arial"/>
          <w:spacing w:val="-3"/>
          <w:sz w:val="24"/>
          <w:szCs w:val="24"/>
        </w:rPr>
        <w:t>i</w:t>
      </w:r>
      <w:r w:rsidRPr="002D3CED">
        <w:rPr>
          <w:rFonts w:ascii="Arial" w:hAnsi="Arial" w:cs="Arial"/>
          <w:spacing w:val="1"/>
          <w:sz w:val="24"/>
          <w:szCs w:val="24"/>
        </w:rPr>
        <w:t>o</w:t>
      </w:r>
      <w:r w:rsidRPr="002D3CED">
        <w:rPr>
          <w:rFonts w:ascii="Arial" w:hAnsi="Arial" w:cs="Arial"/>
          <w:spacing w:val="-1"/>
          <w:sz w:val="24"/>
          <w:szCs w:val="24"/>
        </w:rPr>
        <w:t>n</w:t>
      </w:r>
      <w:r w:rsidRPr="002D3CED">
        <w:rPr>
          <w:rFonts w:ascii="Arial" w:hAnsi="Arial" w:cs="Arial"/>
          <w:sz w:val="24"/>
          <w:szCs w:val="24"/>
        </w:rPr>
        <w:t>s and</w:t>
      </w:r>
      <w:r w:rsidRPr="002D3CED">
        <w:rPr>
          <w:rFonts w:ascii="Arial" w:hAnsi="Arial" w:cs="Arial"/>
          <w:spacing w:val="-4"/>
          <w:sz w:val="24"/>
          <w:szCs w:val="24"/>
        </w:rPr>
        <w:t xml:space="preserve"> </w:t>
      </w:r>
      <w:r w:rsidRPr="002D3CED">
        <w:rPr>
          <w:rFonts w:ascii="Arial" w:hAnsi="Arial" w:cs="Arial"/>
          <w:spacing w:val="1"/>
          <w:sz w:val="24"/>
          <w:szCs w:val="24"/>
        </w:rPr>
        <w:t>o</w:t>
      </w:r>
      <w:r w:rsidRPr="002D3CED">
        <w:rPr>
          <w:rFonts w:ascii="Arial" w:hAnsi="Arial" w:cs="Arial"/>
          <w:sz w:val="24"/>
          <w:szCs w:val="24"/>
        </w:rPr>
        <w:t>ther</w:t>
      </w:r>
      <w:r w:rsidRPr="002D3CED">
        <w:rPr>
          <w:rFonts w:ascii="Arial" w:hAnsi="Arial" w:cs="Arial"/>
          <w:spacing w:val="-2"/>
          <w:sz w:val="24"/>
          <w:szCs w:val="24"/>
        </w:rPr>
        <w:t xml:space="preserve"> </w:t>
      </w:r>
      <w:r w:rsidRPr="002D3CED">
        <w:rPr>
          <w:rFonts w:ascii="Arial" w:hAnsi="Arial" w:cs="Arial"/>
          <w:sz w:val="24"/>
          <w:szCs w:val="24"/>
        </w:rPr>
        <w:t>a</w:t>
      </w:r>
      <w:r w:rsidRPr="002D3CED">
        <w:rPr>
          <w:rFonts w:ascii="Arial" w:hAnsi="Arial" w:cs="Arial"/>
          <w:spacing w:val="-1"/>
          <w:sz w:val="24"/>
          <w:szCs w:val="24"/>
        </w:rPr>
        <w:t>pp</w:t>
      </w:r>
      <w:r w:rsidRPr="002D3CED">
        <w:rPr>
          <w:rFonts w:ascii="Arial" w:hAnsi="Arial" w:cs="Arial"/>
          <w:sz w:val="24"/>
          <w:szCs w:val="24"/>
        </w:rPr>
        <w:t>l</w:t>
      </w:r>
      <w:r w:rsidRPr="002D3CED">
        <w:rPr>
          <w:rFonts w:ascii="Arial" w:hAnsi="Arial" w:cs="Arial"/>
          <w:spacing w:val="-1"/>
          <w:sz w:val="24"/>
          <w:szCs w:val="24"/>
        </w:rPr>
        <w:t>i</w:t>
      </w:r>
      <w:r w:rsidRPr="002D3CED">
        <w:rPr>
          <w:rFonts w:ascii="Arial" w:hAnsi="Arial" w:cs="Arial"/>
          <w:sz w:val="24"/>
          <w:szCs w:val="24"/>
        </w:rPr>
        <w:t>ca</w:t>
      </w:r>
      <w:r w:rsidRPr="002D3CED">
        <w:rPr>
          <w:rFonts w:ascii="Arial" w:hAnsi="Arial" w:cs="Arial"/>
          <w:spacing w:val="-1"/>
          <w:sz w:val="24"/>
          <w:szCs w:val="24"/>
        </w:rPr>
        <w:t>b</w:t>
      </w:r>
      <w:r w:rsidRPr="002D3CED">
        <w:rPr>
          <w:rFonts w:ascii="Arial" w:hAnsi="Arial" w:cs="Arial"/>
          <w:sz w:val="24"/>
          <w:szCs w:val="24"/>
        </w:rPr>
        <w:t>le l</w:t>
      </w:r>
      <w:r w:rsidRPr="002D3CED">
        <w:rPr>
          <w:rFonts w:ascii="Arial" w:hAnsi="Arial" w:cs="Arial"/>
          <w:spacing w:val="-3"/>
          <w:sz w:val="24"/>
          <w:szCs w:val="24"/>
        </w:rPr>
        <w:t>a</w:t>
      </w:r>
      <w:r w:rsidRPr="002D3CED">
        <w:rPr>
          <w:rFonts w:ascii="Arial" w:hAnsi="Arial" w:cs="Arial"/>
          <w:sz w:val="24"/>
          <w:szCs w:val="24"/>
        </w:rPr>
        <w:t>ws</w:t>
      </w:r>
      <w:r w:rsidRPr="002D3CED">
        <w:rPr>
          <w:rFonts w:ascii="Arial" w:hAnsi="Arial" w:cs="Arial"/>
          <w:spacing w:val="-2"/>
          <w:sz w:val="24"/>
          <w:szCs w:val="24"/>
        </w:rPr>
        <w:t xml:space="preserve"> </w:t>
      </w:r>
      <w:r w:rsidRPr="002D3CED">
        <w:rPr>
          <w:rFonts w:ascii="Arial" w:hAnsi="Arial" w:cs="Arial"/>
          <w:spacing w:val="1"/>
          <w:sz w:val="24"/>
          <w:szCs w:val="24"/>
        </w:rPr>
        <w:t>o</w:t>
      </w:r>
      <w:r w:rsidRPr="002D3CED">
        <w:rPr>
          <w:rFonts w:ascii="Arial" w:hAnsi="Arial" w:cs="Arial"/>
          <w:sz w:val="24"/>
          <w:szCs w:val="24"/>
        </w:rPr>
        <w:t>r reg</w:t>
      </w:r>
      <w:r w:rsidRPr="002D3CED">
        <w:rPr>
          <w:rFonts w:ascii="Arial" w:hAnsi="Arial" w:cs="Arial"/>
          <w:spacing w:val="-1"/>
          <w:sz w:val="24"/>
          <w:szCs w:val="24"/>
        </w:rPr>
        <w:t>u</w:t>
      </w:r>
      <w:r w:rsidRPr="002D3CED">
        <w:rPr>
          <w:rFonts w:ascii="Arial" w:hAnsi="Arial" w:cs="Arial"/>
          <w:sz w:val="24"/>
          <w:szCs w:val="24"/>
        </w:rPr>
        <w:t>lat</w:t>
      </w:r>
      <w:r w:rsidRPr="002D3CED">
        <w:rPr>
          <w:rFonts w:ascii="Arial" w:hAnsi="Arial" w:cs="Arial"/>
          <w:spacing w:val="-3"/>
          <w:sz w:val="24"/>
          <w:szCs w:val="24"/>
        </w:rPr>
        <w:t>i</w:t>
      </w:r>
      <w:r w:rsidRPr="002D3CED">
        <w:rPr>
          <w:rFonts w:ascii="Arial" w:hAnsi="Arial" w:cs="Arial"/>
          <w:spacing w:val="1"/>
          <w:sz w:val="24"/>
          <w:szCs w:val="24"/>
        </w:rPr>
        <w:t>o</w:t>
      </w:r>
      <w:r w:rsidRPr="002D3CED">
        <w:rPr>
          <w:rFonts w:ascii="Arial" w:hAnsi="Arial" w:cs="Arial"/>
          <w:spacing w:val="-1"/>
          <w:sz w:val="24"/>
          <w:szCs w:val="24"/>
        </w:rPr>
        <w:t>n</w:t>
      </w:r>
      <w:r w:rsidRPr="002D3CED">
        <w:rPr>
          <w:rFonts w:ascii="Arial" w:hAnsi="Arial" w:cs="Arial"/>
          <w:sz w:val="24"/>
          <w:szCs w:val="24"/>
        </w:rPr>
        <w:t>s.</w:t>
      </w:r>
      <w:r w:rsidRPr="002D3CED">
        <w:rPr>
          <w:rFonts w:ascii="Arial" w:hAnsi="Arial" w:cs="Arial"/>
          <w:spacing w:val="2"/>
          <w:sz w:val="24"/>
          <w:szCs w:val="24"/>
        </w:rPr>
        <w:t xml:space="preserve"> </w:t>
      </w:r>
      <w:r w:rsidRPr="002D3CED">
        <w:rPr>
          <w:rFonts w:ascii="Arial" w:hAnsi="Arial" w:cs="Arial"/>
          <w:b/>
          <w:sz w:val="24"/>
          <w:szCs w:val="24"/>
          <w:highlight w:val="yellow"/>
        </w:rPr>
        <w:t>[</w:t>
      </w:r>
      <w:r w:rsidRPr="002D3CED">
        <w:rPr>
          <w:rFonts w:ascii="Arial" w:hAnsi="Arial" w:cs="Arial"/>
          <w:b/>
          <w:bCs/>
          <w:sz w:val="24"/>
          <w:szCs w:val="24"/>
          <w:highlight w:val="yellow"/>
        </w:rPr>
        <w:t>P</w:t>
      </w:r>
      <w:r w:rsidRPr="002D3CED">
        <w:rPr>
          <w:rFonts w:ascii="Arial" w:hAnsi="Arial" w:cs="Arial"/>
          <w:b/>
          <w:bCs/>
          <w:spacing w:val="-3"/>
          <w:sz w:val="24"/>
          <w:szCs w:val="24"/>
          <w:highlight w:val="yellow"/>
        </w:rPr>
        <w:t>H</w:t>
      </w:r>
      <w:r w:rsidRPr="002D3CED">
        <w:rPr>
          <w:rFonts w:ascii="Arial" w:hAnsi="Arial" w:cs="Arial"/>
          <w:b/>
          <w:bCs/>
          <w:sz w:val="24"/>
          <w:szCs w:val="24"/>
          <w:highlight w:val="yellow"/>
        </w:rPr>
        <w:t>ARM</w:t>
      </w:r>
      <w:r w:rsidRPr="002D3CED">
        <w:rPr>
          <w:rFonts w:ascii="Arial" w:hAnsi="Arial" w:cs="Arial"/>
          <w:b/>
          <w:bCs/>
          <w:spacing w:val="-4"/>
          <w:sz w:val="24"/>
          <w:szCs w:val="24"/>
          <w:highlight w:val="yellow"/>
        </w:rPr>
        <w:t xml:space="preserve"> </w:t>
      </w:r>
      <w:r w:rsidRPr="002D3CED">
        <w:rPr>
          <w:rFonts w:ascii="Arial" w:hAnsi="Arial" w:cs="Arial"/>
          <w:b/>
          <w:bCs/>
          <w:spacing w:val="1"/>
          <w:sz w:val="24"/>
          <w:szCs w:val="24"/>
          <w:highlight w:val="yellow"/>
        </w:rPr>
        <w:t>C</w:t>
      </w:r>
      <w:r w:rsidRPr="002D3CED">
        <w:rPr>
          <w:rFonts w:ascii="Arial" w:hAnsi="Arial" w:cs="Arial"/>
          <w:b/>
          <w:bCs/>
          <w:spacing w:val="-1"/>
          <w:sz w:val="24"/>
          <w:szCs w:val="24"/>
          <w:highlight w:val="yellow"/>
        </w:rPr>
        <w:t>o</w:t>
      </w:r>
      <w:r w:rsidRPr="002D3CED">
        <w:rPr>
          <w:rFonts w:ascii="Arial" w:hAnsi="Arial" w:cs="Arial"/>
          <w:b/>
          <w:bCs/>
          <w:sz w:val="24"/>
          <w:szCs w:val="24"/>
          <w:highlight w:val="yellow"/>
        </w:rPr>
        <w:t>re</w:t>
      </w:r>
      <w:r w:rsidRPr="002D3CED">
        <w:rPr>
          <w:rFonts w:ascii="Arial" w:hAnsi="Arial" w:cs="Arial"/>
          <w:b/>
          <w:bCs/>
          <w:spacing w:val="-3"/>
          <w:sz w:val="24"/>
          <w:szCs w:val="24"/>
          <w:highlight w:val="yellow"/>
        </w:rPr>
        <w:t xml:space="preserve"> </w:t>
      </w:r>
      <w:r w:rsidRPr="002D3CED">
        <w:rPr>
          <w:rFonts w:ascii="Arial" w:hAnsi="Arial" w:cs="Arial"/>
          <w:b/>
          <w:bCs/>
          <w:spacing w:val="1"/>
          <w:sz w:val="24"/>
          <w:szCs w:val="24"/>
          <w:highlight w:val="yellow"/>
        </w:rPr>
        <w:t>4</w:t>
      </w:r>
      <w:r w:rsidRPr="002D3CED">
        <w:rPr>
          <w:rFonts w:ascii="Arial" w:hAnsi="Arial" w:cs="Arial"/>
          <w:b/>
          <w:sz w:val="24"/>
          <w:szCs w:val="24"/>
          <w:highlight w:val="yellow"/>
        </w:rPr>
        <w:t>]</w:t>
      </w:r>
    </w:p>
    <w:p w14:paraId="2ECD12D9" w14:textId="6CFEA2CA" w:rsidR="00703AFE" w:rsidRPr="002D3CED" w:rsidRDefault="00703AFE" w:rsidP="00592231">
      <w:pPr>
        <w:numPr>
          <w:ilvl w:val="0"/>
          <w:numId w:val="37"/>
        </w:numPr>
        <w:rPr>
          <w:rFonts w:ascii="Arial" w:hAnsi="Arial" w:cs="Arial"/>
          <w:sz w:val="24"/>
          <w:szCs w:val="24"/>
        </w:rPr>
      </w:pPr>
      <w:r>
        <w:rPr>
          <w:rFonts w:ascii="Arial" w:hAnsi="Arial" w:cs="Arial"/>
          <w:sz w:val="24"/>
          <w:szCs w:val="24"/>
        </w:rPr>
        <w:t xml:space="preserve">In event of natural and or manmade disaster that eliminates functionality of any individual </w:t>
      </w:r>
      <w:r w:rsidR="00057CDF">
        <w:rPr>
          <w:rFonts w:ascii="Arial" w:hAnsi="Arial" w:cs="Arial"/>
          <w:sz w:val="24"/>
          <w:szCs w:val="24"/>
        </w:rPr>
        <w:t>&lt;insert practice name&gt;</w:t>
      </w:r>
      <w:r>
        <w:rPr>
          <w:rFonts w:ascii="Arial" w:hAnsi="Arial" w:cs="Arial"/>
          <w:sz w:val="24"/>
          <w:szCs w:val="24"/>
        </w:rPr>
        <w:t xml:space="preserve"> pharmacy operations can be immediately moved to another </w:t>
      </w:r>
      <w:r w:rsidR="00057CDF">
        <w:rPr>
          <w:rFonts w:ascii="Arial" w:hAnsi="Arial" w:cs="Arial"/>
          <w:sz w:val="24"/>
          <w:szCs w:val="24"/>
        </w:rPr>
        <w:t>&lt;insert practice name&gt;</w:t>
      </w:r>
      <w:r>
        <w:rPr>
          <w:rFonts w:ascii="Arial" w:hAnsi="Arial" w:cs="Arial"/>
          <w:sz w:val="24"/>
          <w:szCs w:val="24"/>
        </w:rPr>
        <w:t xml:space="preserve"> pharmacy location.</w:t>
      </w:r>
    </w:p>
    <w:p w14:paraId="0C58DA5D" w14:textId="77777777" w:rsidR="00592231" w:rsidRPr="002D3CED" w:rsidRDefault="00592231" w:rsidP="008019DF">
      <w:pPr>
        <w:rPr>
          <w:rFonts w:ascii="Arial" w:hAnsi="Arial" w:cs="Arial"/>
          <w:b/>
          <w:sz w:val="24"/>
          <w:szCs w:val="24"/>
        </w:rPr>
      </w:pPr>
    </w:p>
    <w:p w14:paraId="47BDD8DB" w14:textId="77777777" w:rsidR="00754E4F" w:rsidRPr="002D3CED" w:rsidRDefault="00754E4F" w:rsidP="00754E4F">
      <w:pPr>
        <w:rPr>
          <w:rFonts w:ascii="Arial" w:hAnsi="Arial" w:cs="Arial"/>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2D3CED" w:rsidRPr="002D3CED" w14:paraId="6325C11B" w14:textId="77777777" w:rsidTr="004378F8">
        <w:trPr>
          <w:jc w:val="center"/>
        </w:trPr>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593536CE" w14:textId="77777777" w:rsidR="00FE37CB" w:rsidRPr="002D3CED" w:rsidRDefault="00FE37CB">
            <w:pPr>
              <w:tabs>
                <w:tab w:val="left" w:pos="-135"/>
                <w:tab w:val="left" w:pos="9720"/>
              </w:tabs>
              <w:ind w:right="360"/>
              <w:jc w:val="center"/>
              <w:rPr>
                <w:b/>
              </w:rPr>
            </w:pPr>
            <w:r w:rsidRPr="002D3CED">
              <w:rPr>
                <w:b/>
              </w:rPr>
              <w:t>DATE:</w:t>
            </w:r>
          </w:p>
        </w:tc>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6984503B" w14:textId="77777777" w:rsidR="00FE37CB" w:rsidRPr="002D3CED" w:rsidRDefault="00FE37CB">
            <w:pPr>
              <w:tabs>
                <w:tab w:val="left" w:pos="-135"/>
                <w:tab w:val="left" w:pos="9720"/>
              </w:tabs>
              <w:ind w:right="360"/>
              <w:jc w:val="center"/>
              <w:rPr>
                <w:b/>
              </w:rPr>
            </w:pPr>
            <w:r w:rsidRPr="002D3CED">
              <w:rPr>
                <w:b/>
              </w:rPr>
              <w:t>REVISED BY:</w:t>
            </w:r>
          </w:p>
        </w:tc>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1406C7A5" w14:textId="77777777" w:rsidR="00FE37CB" w:rsidRPr="002D3CED" w:rsidRDefault="00FE37CB">
            <w:pPr>
              <w:tabs>
                <w:tab w:val="left" w:pos="-135"/>
                <w:tab w:val="left" w:pos="9720"/>
              </w:tabs>
              <w:ind w:right="360"/>
              <w:jc w:val="center"/>
              <w:rPr>
                <w:b/>
              </w:rPr>
            </w:pPr>
            <w:r w:rsidRPr="002D3CED">
              <w:rPr>
                <w:b/>
              </w:rPr>
              <w:t>REVISION:</w:t>
            </w:r>
          </w:p>
        </w:tc>
      </w:tr>
      <w:tr w:rsidR="002D3CED" w:rsidRPr="002D3CED" w14:paraId="0B1481DC" w14:textId="77777777" w:rsidTr="004378F8">
        <w:trPr>
          <w:jc w:val="center"/>
        </w:trPr>
        <w:tc>
          <w:tcPr>
            <w:tcW w:w="3432" w:type="dxa"/>
            <w:tcBorders>
              <w:top w:val="single" w:sz="4" w:space="0" w:color="auto"/>
              <w:left w:val="single" w:sz="4" w:space="0" w:color="auto"/>
              <w:bottom w:val="single" w:sz="4" w:space="0" w:color="auto"/>
              <w:right w:val="single" w:sz="4" w:space="0" w:color="auto"/>
            </w:tcBorders>
            <w:hideMark/>
          </w:tcPr>
          <w:p w14:paraId="3A6E238B" w14:textId="77777777" w:rsidR="00FE37CB" w:rsidRPr="002D3CED"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hideMark/>
          </w:tcPr>
          <w:p w14:paraId="2E565334" w14:textId="77777777" w:rsidR="00FE37CB" w:rsidRPr="002D3CED"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hideMark/>
          </w:tcPr>
          <w:p w14:paraId="40C2C536" w14:textId="77777777" w:rsidR="00FE37CB" w:rsidRPr="002D3CED" w:rsidRDefault="00FE37CB">
            <w:pPr>
              <w:tabs>
                <w:tab w:val="left" w:pos="-135"/>
                <w:tab w:val="left" w:pos="9720"/>
              </w:tabs>
              <w:ind w:right="360"/>
            </w:pPr>
          </w:p>
        </w:tc>
      </w:tr>
      <w:tr w:rsidR="002D3CED" w:rsidRPr="002D3CED" w14:paraId="38A92844" w14:textId="77777777" w:rsidTr="004378F8">
        <w:trPr>
          <w:jc w:val="center"/>
        </w:trPr>
        <w:tc>
          <w:tcPr>
            <w:tcW w:w="3432" w:type="dxa"/>
            <w:tcBorders>
              <w:top w:val="single" w:sz="4" w:space="0" w:color="auto"/>
              <w:left w:val="single" w:sz="4" w:space="0" w:color="auto"/>
              <w:bottom w:val="single" w:sz="4" w:space="0" w:color="auto"/>
              <w:right w:val="single" w:sz="4" w:space="0" w:color="auto"/>
            </w:tcBorders>
          </w:tcPr>
          <w:p w14:paraId="2CC69536" w14:textId="77777777" w:rsidR="00FE37CB" w:rsidRPr="002D3CED"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59570C9C" w14:textId="77777777" w:rsidR="00FE37CB" w:rsidRPr="002D3CED"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7B8BAE43" w14:textId="77777777" w:rsidR="00FE37CB" w:rsidRPr="002D3CED" w:rsidRDefault="00FE37CB">
            <w:pPr>
              <w:tabs>
                <w:tab w:val="left" w:pos="-135"/>
                <w:tab w:val="left" w:pos="9720"/>
              </w:tabs>
              <w:ind w:right="360"/>
            </w:pPr>
          </w:p>
        </w:tc>
      </w:tr>
      <w:tr w:rsidR="002D3CED" w:rsidRPr="002D3CED" w14:paraId="7A15A9D3" w14:textId="77777777" w:rsidTr="004378F8">
        <w:trPr>
          <w:jc w:val="center"/>
        </w:trPr>
        <w:tc>
          <w:tcPr>
            <w:tcW w:w="3432" w:type="dxa"/>
            <w:tcBorders>
              <w:top w:val="single" w:sz="4" w:space="0" w:color="auto"/>
              <w:left w:val="single" w:sz="4" w:space="0" w:color="auto"/>
              <w:bottom w:val="single" w:sz="4" w:space="0" w:color="auto"/>
              <w:right w:val="single" w:sz="4" w:space="0" w:color="auto"/>
            </w:tcBorders>
          </w:tcPr>
          <w:p w14:paraId="4C7A9025" w14:textId="77777777" w:rsidR="00FE37CB" w:rsidRPr="002D3CED"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14F8B44F" w14:textId="77777777" w:rsidR="00FE37CB" w:rsidRPr="002D3CED"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2429FE83" w14:textId="77777777" w:rsidR="00FE37CB" w:rsidRPr="002D3CED" w:rsidRDefault="00FE37CB">
            <w:pPr>
              <w:tabs>
                <w:tab w:val="left" w:pos="-135"/>
                <w:tab w:val="left" w:pos="9720"/>
              </w:tabs>
              <w:ind w:right="360"/>
            </w:pPr>
          </w:p>
        </w:tc>
      </w:tr>
      <w:tr w:rsidR="002D3CED" w:rsidRPr="002D3CED" w14:paraId="0807E42A" w14:textId="77777777" w:rsidTr="004378F8">
        <w:trPr>
          <w:jc w:val="center"/>
        </w:trPr>
        <w:tc>
          <w:tcPr>
            <w:tcW w:w="3432" w:type="dxa"/>
            <w:tcBorders>
              <w:top w:val="single" w:sz="4" w:space="0" w:color="auto"/>
              <w:left w:val="single" w:sz="4" w:space="0" w:color="auto"/>
              <w:bottom w:val="single" w:sz="4" w:space="0" w:color="auto"/>
              <w:right w:val="single" w:sz="4" w:space="0" w:color="auto"/>
            </w:tcBorders>
          </w:tcPr>
          <w:p w14:paraId="2C20F35F" w14:textId="77777777" w:rsidR="00FE37CB" w:rsidRPr="002D3CED"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072556C3" w14:textId="77777777" w:rsidR="00FE37CB" w:rsidRPr="002D3CED"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3E7E22C0" w14:textId="77777777" w:rsidR="00FE37CB" w:rsidRPr="002D3CED" w:rsidRDefault="00FE37CB">
            <w:pPr>
              <w:tabs>
                <w:tab w:val="left" w:pos="-135"/>
                <w:tab w:val="left" w:pos="9720"/>
              </w:tabs>
              <w:ind w:right="360"/>
            </w:pPr>
          </w:p>
        </w:tc>
      </w:tr>
      <w:tr w:rsidR="002D3CED" w:rsidRPr="002D3CED" w14:paraId="22F23898" w14:textId="77777777" w:rsidTr="004378F8">
        <w:trPr>
          <w:jc w:val="center"/>
        </w:trPr>
        <w:tc>
          <w:tcPr>
            <w:tcW w:w="3432" w:type="dxa"/>
            <w:tcBorders>
              <w:top w:val="single" w:sz="4" w:space="0" w:color="auto"/>
              <w:left w:val="single" w:sz="4" w:space="0" w:color="auto"/>
              <w:bottom w:val="single" w:sz="4" w:space="0" w:color="auto"/>
              <w:right w:val="single" w:sz="4" w:space="0" w:color="auto"/>
            </w:tcBorders>
          </w:tcPr>
          <w:p w14:paraId="31C8CC84" w14:textId="77777777" w:rsidR="00FE37CB" w:rsidRPr="002D3CED"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7F5AB2B3" w14:textId="77777777" w:rsidR="00FE37CB" w:rsidRPr="002D3CED"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5586798F" w14:textId="77777777" w:rsidR="00FE37CB" w:rsidRPr="002D3CED" w:rsidRDefault="00FE37CB">
            <w:pPr>
              <w:tabs>
                <w:tab w:val="left" w:pos="-135"/>
                <w:tab w:val="left" w:pos="9720"/>
              </w:tabs>
              <w:ind w:right="360"/>
            </w:pPr>
          </w:p>
        </w:tc>
      </w:tr>
      <w:tr w:rsidR="004378F8" w14:paraId="199E18F3" w14:textId="77777777" w:rsidTr="004378F8">
        <w:trPr>
          <w:jc w:val="center"/>
        </w:trPr>
        <w:tc>
          <w:tcPr>
            <w:tcW w:w="3432" w:type="dxa"/>
            <w:tcBorders>
              <w:top w:val="single" w:sz="4" w:space="0" w:color="auto"/>
              <w:left w:val="single" w:sz="4" w:space="0" w:color="auto"/>
              <w:bottom w:val="single" w:sz="4" w:space="0" w:color="auto"/>
              <w:right w:val="single" w:sz="4" w:space="0" w:color="auto"/>
            </w:tcBorders>
          </w:tcPr>
          <w:p w14:paraId="4171EA4C" w14:textId="77777777" w:rsidR="00D92A05" w:rsidRDefault="00D92A05">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4A363F99" w14:textId="77777777" w:rsidR="00D92A05" w:rsidRDefault="00D92A05">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1E32B031" w14:textId="77777777" w:rsidR="00D92A05" w:rsidRDefault="00D92A05">
            <w:pPr>
              <w:tabs>
                <w:tab w:val="left" w:pos="-135"/>
                <w:tab w:val="left" w:pos="9720"/>
              </w:tabs>
              <w:ind w:right="360"/>
            </w:pPr>
          </w:p>
        </w:tc>
      </w:tr>
      <w:tr w:rsidR="00D92A05" w:rsidRPr="002D3CED" w14:paraId="0F952ACA" w14:textId="77777777" w:rsidTr="004378F8">
        <w:trPr>
          <w:jc w:val="center"/>
        </w:trPr>
        <w:tc>
          <w:tcPr>
            <w:tcW w:w="3432" w:type="dxa"/>
            <w:tcBorders>
              <w:top w:val="single" w:sz="4" w:space="0" w:color="auto"/>
              <w:left w:val="single" w:sz="4" w:space="0" w:color="auto"/>
              <w:bottom w:val="single" w:sz="4" w:space="0" w:color="auto"/>
              <w:right w:val="single" w:sz="4" w:space="0" w:color="auto"/>
            </w:tcBorders>
          </w:tcPr>
          <w:p w14:paraId="612FF140" w14:textId="77777777" w:rsidR="00D92A05" w:rsidRDefault="00D92A05">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07470F54" w14:textId="77777777" w:rsidR="00D92A05" w:rsidRDefault="00D92A05">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4C23AC48" w14:textId="77777777" w:rsidR="00D92A05" w:rsidRDefault="00D92A05">
            <w:pPr>
              <w:tabs>
                <w:tab w:val="left" w:pos="-135"/>
                <w:tab w:val="left" w:pos="9720"/>
              </w:tabs>
              <w:ind w:right="360"/>
            </w:pPr>
          </w:p>
        </w:tc>
      </w:tr>
      <w:tr w:rsidR="009A52AB" w:rsidRPr="002D3CED" w14:paraId="7ACC2C03" w14:textId="77777777" w:rsidTr="004378F8">
        <w:trPr>
          <w:jc w:val="center"/>
        </w:trPr>
        <w:tc>
          <w:tcPr>
            <w:tcW w:w="3432" w:type="dxa"/>
            <w:tcBorders>
              <w:top w:val="single" w:sz="4" w:space="0" w:color="auto"/>
              <w:left w:val="single" w:sz="4" w:space="0" w:color="auto"/>
              <w:bottom w:val="single" w:sz="4" w:space="0" w:color="auto"/>
              <w:right w:val="single" w:sz="4" w:space="0" w:color="auto"/>
            </w:tcBorders>
          </w:tcPr>
          <w:p w14:paraId="689738AF" w14:textId="77777777" w:rsidR="009A52AB" w:rsidRDefault="009A52A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0C667F59" w14:textId="77777777" w:rsidR="009A52AB" w:rsidRDefault="009A52A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533030C7" w14:textId="77777777" w:rsidR="009A52AB" w:rsidRDefault="009A52AB">
            <w:pPr>
              <w:tabs>
                <w:tab w:val="left" w:pos="-135"/>
                <w:tab w:val="left" w:pos="9720"/>
              </w:tabs>
              <w:ind w:right="360"/>
            </w:pPr>
          </w:p>
        </w:tc>
      </w:tr>
    </w:tbl>
    <w:p w14:paraId="05C17A9C" w14:textId="77777777" w:rsidR="00E329C0" w:rsidRPr="00FE6068" w:rsidRDefault="00E329C0" w:rsidP="00FE37CB">
      <w:pPr>
        <w:jc w:val="center"/>
        <w:rPr>
          <w:rFonts w:ascii="Arial" w:hAnsi="Arial" w:cs="Arial"/>
          <w:sz w:val="24"/>
          <w:szCs w:val="24"/>
        </w:rPr>
      </w:pPr>
    </w:p>
    <w:sectPr w:rsidR="00E329C0" w:rsidRPr="00FE6068" w:rsidSect="009F26AA">
      <w:footerReference w:type="default" r:id="rId8"/>
      <w:headerReference w:type="first" r:id="rId9"/>
      <w:footerReference w:type="first" r:id="rId10"/>
      <w:pgSz w:w="12240" w:h="15840"/>
      <w:pgMar w:top="720" w:right="720" w:bottom="720" w:left="720" w:header="288" w:footer="288"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ECD93" w14:textId="77777777" w:rsidR="004966CA" w:rsidRDefault="004966CA">
      <w:r>
        <w:separator/>
      </w:r>
    </w:p>
  </w:endnote>
  <w:endnote w:type="continuationSeparator" w:id="0">
    <w:p w14:paraId="4E6A5F52" w14:textId="77777777" w:rsidR="004966CA" w:rsidRDefault="0049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04996"/>
      <w:docPartObj>
        <w:docPartGallery w:val="Page Numbers (Bottom of Page)"/>
        <w:docPartUnique/>
      </w:docPartObj>
    </w:sdtPr>
    <w:sdtEndPr>
      <w:rPr>
        <w:noProof/>
      </w:rPr>
    </w:sdtEndPr>
    <w:sdtContent>
      <w:p w14:paraId="6E273A8D" w14:textId="77777777" w:rsidR="00AA7836" w:rsidRDefault="00B274A6">
        <w:pPr>
          <w:pStyle w:val="Footer"/>
          <w:jc w:val="center"/>
        </w:pPr>
        <w:r>
          <w:fldChar w:fldCharType="begin"/>
        </w:r>
        <w:r w:rsidR="00F94002">
          <w:instrText xml:space="preserve"> PAGE   \* MERGEFORMAT </w:instrText>
        </w:r>
        <w:r>
          <w:fldChar w:fldCharType="separate"/>
        </w:r>
        <w:r w:rsidR="00D868FD">
          <w:rPr>
            <w:noProof/>
          </w:rPr>
          <w:t>4</w:t>
        </w:r>
        <w:r>
          <w:rPr>
            <w:noProof/>
          </w:rPr>
          <w:fldChar w:fldCharType="end"/>
        </w:r>
      </w:p>
    </w:sdtContent>
  </w:sdt>
  <w:p w14:paraId="71FE12FA" w14:textId="77777777" w:rsidR="00AA7836" w:rsidRDefault="00AA7836">
    <w:pPr>
      <w:spacing w:line="200" w:lineRule="exact"/>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073751"/>
      <w:docPartObj>
        <w:docPartGallery w:val="Page Numbers (Bottom of Page)"/>
        <w:docPartUnique/>
      </w:docPartObj>
    </w:sdtPr>
    <w:sdtEndPr>
      <w:rPr>
        <w:noProof/>
      </w:rPr>
    </w:sdtEndPr>
    <w:sdtContent>
      <w:p w14:paraId="127FE95C" w14:textId="77777777" w:rsidR="00AA7836" w:rsidRDefault="00B274A6">
        <w:pPr>
          <w:pStyle w:val="Footer"/>
          <w:jc w:val="center"/>
        </w:pPr>
        <w:r>
          <w:fldChar w:fldCharType="begin"/>
        </w:r>
        <w:r w:rsidR="00F94002">
          <w:instrText xml:space="preserve"> PAGE   \* MERGEFORMAT </w:instrText>
        </w:r>
        <w:r>
          <w:fldChar w:fldCharType="separate"/>
        </w:r>
        <w:r w:rsidR="00D868FD">
          <w:rPr>
            <w:noProof/>
          </w:rPr>
          <w:t>1</w:t>
        </w:r>
        <w:r>
          <w:rPr>
            <w:noProof/>
          </w:rPr>
          <w:fldChar w:fldCharType="end"/>
        </w:r>
      </w:p>
    </w:sdtContent>
  </w:sdt>
  <w:p w14:paraId="5028312F" w14:textId="77777777" w:rsidR="00AA7836" w:rsidRDefault="00AA78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F1A73" w14:textId="77777777" w:rsidR="004966CA" w:rsidRDefault="004966CA">
      <w:r>
        <w:separator/>
      </w:r>
    </w:p>
  </w:footnote>
  <w:footnote w:type="continuationSeparator" w:id="0">
    <w:p w14:paraId="465ACB4F" w14:textId="77777777" w:rsidR="004966CA" w:rsidRDefault="004966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20B9D" w14:textId="77777777" w:rsidR="00AA7836" w:rsidRPr="00FE37CB" w:rsidRDefault="00AA7836" w:rsidP="00FE37C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4707"/>
    <w:multiLevelType w:val="hybridMultilevel"/>
    <w:tmpl w:val="498E3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00875"/>
    <w:multiLevelType w:val="hybridMultilevel"/>
    <w:tmpl w:val="351002D6"/>
    <w:lvl w:ilvl="0" w:tplc="45A06762">
      <w:start w:val="1"/>
      <w:numFmt w:val="bullet"/>
      <w:lvlText w:val=""/>
      <w:lvlJc w:val="left"/>
      <w:pPr>
        <w:ind w:hanging="360"/>
      </w:pPr>
      <w:rPr>
        <w:rFonts w:ascii="Symbol" w:eastAsia="Symbol" w:hAnsi="Symbol" w:hint="default"/>
        <w:sz w:val="24"/>
        <w:szCs w:val="24"/>
      </w:rPr>
    </w:lvl>
    <w:lvl w:ilvl="1" w:tplc="B6DA61F8">
      <w:start w:val="1"/>
      <w:numFmt w:val="bullet"/>
      <w:lvlText w:val="•"/>
      <w:lvlJc w:val="left"/>
      <w:rPr>
        <w:rFonts w:hint="default"/>
      </w:rPr>
    </w:lvl>
    <w:lvl w:ilvl="2" w:tplc="E0A6FE88">
      <w:start w:val="1"/>
      <w:numFmt w:val="bullet"/>
      <w:lvlText w:val="•"/>
      <w:lvlJc w:val="left"/>
      <w:rPr>
        <w:rFonts w:hint="default"/>
      </w:rPr>
    </w:lvl>
    <w:lvl w:ilvl="3" w:tplc="71B838A6">
      <w:start w:val="1"/>
      <w:numFmt w:val="bullet"/>
      <w:lvlText w:val="•"/>
      <w:lvlJc w:val="left"/>
      <w:rPr>
        <w:rFonts w:hint="default"/>
      </w:rPr>
    </w:lvl>
    <w:lvl w:ilvl="4" w:tplc="AAACFA98">
      <w:start w:val="1"/>
      <w:numFmt w:val="bullet"/>
      <w:lvlText w:val="•"/>
      <w:lvlJc w:val="left"/>
      <w:rPr>
        <w:rFonts w:hint="default"/>
      </w:rPr>
    </w:lvl>
    <w:lvl w:ilvl="5" w:tplc="33D25A5E">
      <w:start w:val="1"/>
      <w:numFmt w:val="bullet"/>
      <w:lvlText w:val="•"/>
      <w:lvlJc w:val="left"/>
      <w:rPr>
        <w:rFonts w:hint="default"/>
      </w:rPr>
    </w:lvl>
    <w:lvl w:ilvl="6" w:tplc="342CC656">
      <w:start w:val="1"/>
      <w:numFmt w:val="bullet"/>
      <w:lvlText w:val="•"/>
      <w:lvlJc w:val="left"/>
      <w:rPr>
        <w:rFonts w:hint="default"/>
      </w:rPr>
    </w:lvl>
    <w:lvl w:ilvl="7" w:tplc="51301B42">
      <w:start w:val="1"/>
      <w:numFmt w:val="bullet"/>
      <w:lvlText w:val="•"/>
      <w:lvlJc w:val="left"/>
      <w:rPr>
        <w:rFonts w:hint="default"/>
      </w:rPr>
    </w:lvl>
    <w:lvl w:ilvl="8" w:tplc="FF424F2A">
      <w:start w:val="1"/>
      <w:numFmt w:val="bullet"/>
      <w:lvlText w:val="•"/>
      <w:lvlJc w:val="left"/>
      <w:rPr>
        <w:rFonts w:hint="default"/>
      </w:rPr>
    </w:lvl>
  </w:abstractNum>
  <w:abstractNum w:abstractNumId="2">
    <w:nsid w:val="05314D8E"/>
    <w:multiLevelType w:val="hybridMultilevel"/>
    <w:tmpl w:val="FFA058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556628B"/>
    <w:multiLevelType w:val="hybridMultilevel"/>
    <w:tmpl w:val="90AC7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57280"/>
    <w:multiLevelType w:val="hybridMultilevel"/>
    <w:tmpl w:val="BDB41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342275"/>
    <w:multiLevelType w:val="hybridMultilevel"/>
    <w:tmpl w:val="5572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D4388"/>
    <w:multiLevelType w:val="hybridMultilevel"/>
    <w:tmpl w:val="27FC41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E3DE6"/>
    <w:multiLevelType w:val="hybridMultilevel"/>
    <w:tmpl w:val="A83E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D7F8B"/>
    <w:multiLevelType w:val="hybridMultilevel"/>
    <w:tmpl w:val="B91C0EB0"/>
    <w:lvl w:ilvl="0" w:tplc="DA6A9AD2">
      <w:start w:val="1"/>
      <w:numFmt w:val="bullet"/>
      <w:lvlText w:val=""/>
      <w:lvlJc w:val="left"/>
      <w:pPr>
        <w:ind w:hanging="360"/>
      </w:pPr>
      <w:rPr>
        <w:rFonts w:ascii="Wingdings" w:eastAsia="Wingdings" w:hAnsi="Wingdings" w:hint="default"/>
        <w:w w:val="99"/>
        <w:sz w:val="20"/>
        <w:szCs w:val="20"/>
      </w:rPr>
    </w:lvl>
    <w:lvl w:ilvl="1" w:tplc="D430C410">
      <w:start w:val="1"/>
      <w:numFmt w:val="bullet"/>
      <w:lvlText w:val="•"/>
      <w:lvlJc w:val="left"/>
      <w:rPr>
        <w:rFonts w:hint="default"/>
      </w:rPr>
    </w:lvl>
    <w:lvl w:ilvl="2" w:tplc="3188A108">
      <w:start w:val="1"/>
      <w:numFmt w:val="bullet"/>
      <w:lvlText w:val="•"/>
      <w:lvlJc w:val="left"/>
      <w:rPr>
        <w:rFonts w:hint="default"/>
      </w:rPr>
    </w:lvl>
    <w:lvl w:ilvl="3" w:tplc="1AEE79CE">
      <w:start w:val="1"/>
      <w:numFmt w:val="bullet"/>
      <w:lvlText w:val="•"/>
      <w:lvlJc w:val="left"/>
      <w:rPr>
        <w:rFonts w:hint="default"/>
      </w:rPr>
    </w:lvl>
    <w:lvl w:ilvl="4" w:tplc="7090B450">
      <w:start w:val="1"/>
      <w:numFmt w:val="bullet"/>
      <w:lvlText w:val="•"/>
      <w:lvlJc w:val="left"/>
      <w:rPr>
        <w:rFonts w:hint="default"/>
      </w:rPr>
    </w:lvl>
    <w:lvl w:ilvl="5" w:tplc="DB1EBF58">
      <w:start w:val="1"/>
      <w:numFmt w:val="bullet"/>
      <w:lvlText w:val="•"/>
      <w:lvlJc w:val="left"/>
      <w:rPr>
        <w:rFonts w:hint="default"/>
      </w:rPr>
    </w:lvl>
    <w:lvl w:ilvl="6" w:tplc="1FD4530A">
      <w:start w:val="1"/>
      <w:numFmt w:val="bullet"/>
      <w:lvlText w:val="•"/>
      <w:lvlJc w:val="left"/>
      <w:rPr>
        <w:rFonts w:hint="default"/>
      </w:rPr>
    </w:lvl>
    <w:lvl w:ilvl="7" w:tplc="00589D66">
      <w:start w:val="1"/>
      <w:numFmt w:val="bullet"/>
      <w:lvlText w:val="•"/>
      <w:lvlJc w:val="left"/>
      <w:rPr>
        <w:rFonts w:hint="default"/>
      </w:rPr>
    </w:lvl>
    <w:lvl w:ilvl="8" w:tplc="FDA419F2">
      <w:start w:val="1"/>
      <w:numFmt w:val="bullet"/>
      <w:lvlText w:val="•"/>
      <w:lvlJc w:val="left"/>
      <w:rPr>
        <w:rFonts w:hint="default"/>
      </w:rPr>
    </w:lvl>
  </w:abstractNum>
  <w:abstractNum w:abstractNumId="9">
    <w:nsid w:val="1DD47A8F"/>
    <w:multiLevelType w:val="hybridMultilevel"/>
    <w:tmpl w:val="37541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4C52DB"/>
    <w:multiLevelType w:val="hybridMultilevel"/>
    <w:tmpl w:val="CFC4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700CE"/>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7A354AF"/>
    <w:multiLevelType w:val="hybridMultilevel"/>
    <w:tmpl w:val="EF08BF0A"/>
    <w:lvl w:ilvl="0" w:tplc="65026418">
      <w:start w:val="1"/>
      <w:numFmt w:val="decimal"/>
      <w:lvlText w:val="%1."/>
      <w:lvlJc w:val="left"/>
      <w:pPr>
        <w:ind w:hanging="360"/>
      </w:pPr>
      <w:rPr>
        <w:rFonts w:ascii="Calibri" w:eastAsia="Calibri" w:hAnsi="Calibri" w:hint="default"/>
        <w:sz w:val="22"/>
        <w:szCs w:val="22"/>
      </w:rPr>
    </w:lvl>
    <w:lvl w:ilvl="1" w:tplc="53846D6C">
      <w:start w:val="1"/>
      <w:numFmt w:val="bullet"/>
      <w:lvlText w:val=""/>
      <w:lvlJc w:val="left"/>
      <w:pPr>
        <w:ind w:hanging="360"/>
      </w:pPr>
      <w:rPr>
        <w:rFonts w:ascii="Symbol" w:eastAsia="Symbol" w:hAnsi="Symbol" w:hint="default"/>
        <w:sz w:val="22"/>
        <w:szCs w:val="22"/>
      </w:rPr>
    </w:lvl>
    <w:lvl w:ilvl="2" w:tplc="2CD44776">
      <w:start w:val="1"/>
      <w:numFmt w:val="bullet"/>
      <w:lvlText w:val="•"/>
      <w:lvlJc w:val="left"/>
      <w:rPr>
        <w:rFonts w:hint="default"/>
      </w:rPr>
    </w:lvl>
    <w:lvl w:ilvl="3" w:tplc="F59267A2">
      <w:start w:val="1"/>
      <w:numFmt w:val="bullet"/>
      <w:lvlText w:val="•"/>
      <w:lvlJc w:val="left"/>
      <w:rPr>
        <w:rFonts w:hint="default"/>
      </w:rPr>
    </w:lvl>
    <w:lvl w:ilvl="4" w:tplc="42A87F46">
      <w:start w:val="1"/>
      <w:numFmt w:val="bullet"/>
      <w:lvlText w:val="•"/>
      <w:lvlJc w:val="left"/>
      <w:rPr>
        <w:rFonts w:hint="default"/>
      </w:rPr>
    </w:lvl>
    <w:lvl w:ilvl="5" w:tplc="2640DC2A">
      <w:start w:val="1"/>
      <w:numFmt w:val="bullet"/>
      <w:lvlText w:val="•"/>
      <w:lvlJc w:val="left"/>
      <w:rPr>
        <w:rFonts w:hint="default"/>
      </w:rPr>
    </w:lvl>
    <w:lvl w:ilvl="6" w:tplc="FB2A453C">
      <w:start w:val="1"/>
      <w:numFmt w:val="bullet"/>
      <w:lvlText w:val="•"/>
      <w:lvlJc w:val="left"/>
      <w:rPr>
        <w:rFonts w:hint="default"/>
      </w:rPr>
    </w:lvl>
    <w:lvl w:ilvl="7" w:tplc="A2BA3774">
      <w:start w:val="1"/>
      <w:numFmt w:val="bullet"/>
      <w:lvlText w:val="•"/>
      <w:lvlJc w:val="left"/>
      <w:rPr>
        <w:rFonts w:hint="default"/>
      </w:rPr>
    </w:lvl>
    <w:lvl w:ilvl="8" w:tplc="A9D24F9C">
      <w:start w:val="1"/>
      <w:numFmt w:val="bullet"/>
      <w:lvlText w:val="•"/>
      <w:lvlJc w:val="left"/>
      <w:rPr>
        <w:rFonts w:hint="default"/>
      </w:rPr>
    </w:lvl>
  </w:abstractNum>
  <w:abstractNum w:abstractNumId="13">
    <w:nsid w:val="31D14F9A"/>
    <w:multiLevelType w:val="hybridMultilevel"/>
    <w:tmpl w:val="21143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522D96"/>
    <w:multiLevelType w:val="hybridMultilevel"/>
    <w:tmpl w:val="003E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C4984"/>
    <w:multiLevelType w:val="hybridMultilevel"/>
    <w:tmpl w:val="3A18F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352336"/>
    <w:multiLevelType w:val="hybridMultilevel"/>
    <w:tmpl w:val="2A6CF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25452"/>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D7999"/>
    <w:multiLevelType w:val="hybridMultilevel"/>
    <w:tmpl w:val="74323C2C"/>
    <w:lvl w:ilvl="0" w:tplc="B1D2725C">
      <w:start w:val="1"/>
      <w:numFmt w:val="decimal"/>
      <w:lvlText w:val="%1."/>
      <w:lvlJc w:val="left"/>
      <w:pPr>
        <w:ind w:hanging="360"/>
        <w:jc w:val="right"/>
      </w:pPr>
      <w:rPr>
        <w:rFonts w:ascii="Calibri" w:eastAsia="Calibri" w:hAnsi="Calibri" w:hint="default"/>
        <w:sz w:val="22"/>
        <w:szCs w:val="22"/>
      </w:rPr>
    </w:lvl>
    <w:lvl w:ilvl="1" w:tplc="8EF23B4E">
      <w:start w:val="1"/>
      <w:numFmt w:val="bullet"/>
      <w:lvlText w:val=""/>
      <w:lvlJc w:val="left"/>
      <w:pPr>
        <w:ind w:hanging="360"/>
      </w:pPr>
      <w:rPr>
        <w:rFonts w:ascii="Symbol" w:eastAsia="Symbol" w:hAnsi="Symbol" w:hint="default"/>
        <w:sz w:val="22"/>
        <w:szCs w:val="22"/>
      </w:rPr>
    </w:lvl>
    <w:lvl w:ilvl="2" w:tplc="A1E09CF2">
      <w:start w:val="1"/>
      <w:numFmt w:val="bullet"/>
      <w:lvlText w:val="•"/>
      <w:lvlJc w:val="left"/>
      <w:rPr>
        <w:rFonts w:hint="default"/>
      </w:rPr>
    </w:lvl>
    <w:lvl w:ilvl="3" w:tplc="7B2012B6">
      <w:start w:val="1"/>
      <w:numFmt w:val="bullet"/>
      <w:lvlText w:val="•"/>
      <w:lvlJc w:val="left"/>
      <w:rPr>
        <w:rFonts w:hint="default"/>
      </w:rPr>
    </w:lvl>
    <w:lvl w:ilvl="4" w:tplc="42E0D9A4">
      <w:start w:val="1"/>
      <w:numFmt w:val="bullet"/>
      <w:lvlText w:val="•"/>
      <w:lvlJc w:val="left"/>
      <w:rPr>
        <w:rFonts w:hint="default"/>
      </w:rPr>
    </w:lvl>
    <w:lvl w:ilvl="5" w:tplc="16DC5E56">
      <w:start w:val="1"/>
      <w:numFmt w:val="bullet"/>
      <w:lvlText w:val="•"/>
      <w:lvlJc w:val="left"/>
      <w:rPr>
        <w:rFonts w:hint="default"/>
      </w:rPr>
    </w:lvl>
    <w:lvl w:ilvl="6" w:tplc="5BBC9CB0">
      <w:start w:val="1"/>
      <w:numFmt w:val="bullet"/>
      <w:lvlText w:val="•"/>
      <w:lvlJc w:val="left"/>
      <w:rPr>
        <w:rFonts w:hint="default"/>
      </w:rPr>
    </w:lvl>
    <w:lvl w:ilvl="7" w:tplc="8E8625FE">
      <w:start w:val="1"/>
      <w:numFmt w:val="bullet"/>
      <w:lvlText w:val="•"/>
      <w:lvlJc w:val="left"/>
      <w:rPr>
        <w:rFonts w:hint="default"/>
      </w:rPr>
    </w:lvl>
    <w:lvl w:ilvl="8" w:tplc="FF3A1C3C">
      <w:start w:val="1"/>
      <w:numFmt w:val="bullet"/>
      <w:lvlText w:val="•"/>
      <w:lvlJc w:val="left"/>
      <w:rPr>
        <w:rFonts w:hint="default"/>
      </w:rPr>
    </w:lvl>
  </w:abstractNum>
  <w:abstractNum w:abstractNumId="19">
    <w:nsid w:val="47A65F6E"/>
    <w:multiLevelType w:val="hybridMultilevel"/>
    <w:tmpl w:val="AF3C3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43BCE"/>
    <w:multiLevelType w:val="hybridMultilevel"/>
    <w:tmpl w:val="8514C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553CC4"/>
    <w:multiLevelType w:val="hybridMultilevel"/>
    <w:tmpl w:val="C00A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32936"/>
    <w:multiLevelType w:val="hybridMultilevel"/>
    <w:tmpl w:val="5EC6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954099"/>
    <w:multiLevelType w:val="hybridMultilevel"/>
    <w:tmpl w:val="DA209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BD5F75"/>
    <w:multiLevelType w:val="hybridMultilevel"/>
    <w:tmpl w:val="9BD6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E74F76"/>
    <w:multiLevelType w:val="hybridMultilevel"/>
    <w:tmpl w:val="2ABCD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A118A0"/>
    <w:multiLevelType w:val="hybridMultilevel"/>
    <w:tmpl w:val="AB2A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7480DAF"/>
    <w:multiLevelType w:val="hybridMultilevel"/>
    <w:tmpl w:val="6FB6256A"/>
    <w:lvl w:ilvl="0" w:tplc="9810344C">
      <w:start w:val="1"/>
      <w:numFmt w:val="lowerLetter"/>
      <w:lvlText w:val="%1)"/>
      <w:lvlJc w:val="left"/>
      <w:pPr>
        <w:ind w:hanging="360"/>
      </w:pPr>
      <w:rPr>
        <w:rFonts w:ascii="Calibri" w:eastAsia="Calibri" w:hAnsi="Calibri" w:hint="default"/>
        <w:spacing w:val="-1"/>
        <w:sz w:val="22"/>
        <w:szCs w:val="22"/>
      </w:rPr>
    </w:lvl>
    <w:lvl w:ilvl="1" w:tplc="98D0E836">
      <w:start w:val="1"/>
      <w:numFmt w:val="bullet"/>
      <w:lvlText w:val="•"/>
      <w:lvlJc w:val="left"/>
      <w:rPr>
        <w:rFonts w:hint="default"/>
      </w:rPr>
    </w:lvl>
    <w:lvl w:ilvl="2" w:tplc="EB7CBC06">
      <w:start w:val="1"/>
      <w:numFmt w:val="bullet"/>
      <w:lvlText w:val="•"/>
      <w:lvlJc w:val="left"/>
      <w:rPr>
        <w:rFonts w:hint="default"/>
      </w:rPr>
    </w:lvl>
    <w:lvl w:ilvl="3" w:tplc="A9DE478E">
      <w:start w:val="1"/>
      <w:numFmt w:val="bullet"/>
      <w:lvlText w:val="•"/>
      <w:lvlJc w:val="left"/>
      <w:rPr>
        <w:rFonts w:hint="default"/>
      </w:rPr>
    </w:lvl>
    <w:lvl w:ilvl="4" w:tplc="99024840">
      <w:start w:val="1"/>
      <w:numFmt w:val="bullet"/>
      <w:lvlText w:val="•"/>
      <w:lvlJc w:val="left"/>
      <w:rPr>
        <w:rFonts w:hint="default"/>
      </w:rPr>
    </w:lvl>
    <w:lvl w:ilvl="5" w:tplc="33EE8344">
      <w:start w:val="1"/>
      <w:numFmt w:val="bullet"/>
      <w:lvlText w:val="•"/>
      <w:lvlJc w:val="left"/>
      <w:rPr>
        <w:rFonts w:hint="default"/>
      </w:rPr>
    </w:lvl>
    <w:lvl w:ilvl="6" w:tplc="38A8E422">
      <w:start w:val="1"/>
      <w:numFmt w:val="bullet"/>
      <w:lvlText w:val="•"/>
      <w:lvlJc w:val="left"/>
      <w:rPr>
        <w:rFonts w:hint="default"/>
      </w:rPr>
    </w:lvl>
    <w:lvl w:ilvl="7" w:tplc="96E2F966">
      <w:start w:val="1"/>
      <w:numFmt w:val="bullet"/>
      <w:lvlText w:val="•"/>
      <w:lvlJc w:val="left"/>
      <w:rPr>
        <w:rFonts w:hint="default"/>
      </w:rPr>
    </w:lvl>
    <w:lvl w:ilvl="8" w:tplc="569E592C">
      <w:start w:val="1"/>
      <w:numFmt w:val="bullet"/>
      <w:lvlText w:val="•"/>
      <w:lvlJc w:val="left"/>
      <w:rPr>
        <w:rFonts w:hint="default"/>
      </w:rPr>
    </w:lvl>
  </w:abstractNum>
  <w:abstractNum w:abstractNumId="28">
    <w:nsid w:val="6C6B017C"/>
    <w:multiLevelType w:val="hybridMultilevel"/>
    <w:tmpl w:val="5030A926"/>
    <w:lvl w:ilvl="0" w:tplc="CAF6B8BC">
      <w:start w:val="13"/>
      <w:numFmt w:val="decimal"/>
      <w:lvlText w:val="%1."/>
      <w:lvlJc w:val="left"/>
      <w:pPr>
        <w:ind w:hanging="360"/>
      </w:pPr>
      <w:rPr>
        <w:rFonts w:ascii="Calibri" w:eastAsia="Calibri" w:hAnsi="Calibri" w:hint="default"/>
        <w:b/>
        <w:bCs/>
        <w:color w:val="001F5F"/>
        <w:sz w:val="22"/>
        <w:szCs w:val="22"/>
      </w:rPr>
    </w:lvl>
    <w:lvl w:ilvl="1" w:tplc="723CE3DC">
      <w:start w:val="1"/>
      <w:numFmt w:val="bullet"/>
      <w:lvlText w:val=""/>
      <w:lvlJc w:val="left"/>
      <w:pPr>
        <w:ind w:hanging="360"/>
      </w:pPr>
      <w:rPr>
        <w:rFonts w:ascii="Symbol" w:eastAsia="Symbol" w:hAnsi="Symbol" w:hint="default"/>
        <w:sz w:val="22"/>
        <w:szCs w:val="22"/>
      </w:rPr>
    </w:lvl>
    <w:lvl w:ilvl="2" w:tplc="32FC3750">
      <w:start w:val="1"/>
      <w:numFmt w:val="bullet"/>
      <w:lvlText w:val="•"/>
      <w:lvlJc w:val="left"/>
      <w:rPr>
        <w:rFonts w:hint="default"/>
      </w:rPr>
    </w:lvl>
    <w:lvl w:ilvl="3" w:tplc="49C6869A">
      <w:start w:val="1"/>
      <w:numFmt w:val="bullet"/>
      <w:lvlText w:val="•"/>
      <w:lvlJc w:val="left"/>
      <w:rPr>
        <w:rFonts w:hint="default"/>
      </w:rPr>
    </w:lvl>
    <w:lvl w:ilvl="4" w:tplc="26DC1402">
      <w:start w:val="1"/>
      <w:numFmt w:val="bullet"/>
      <w:lvlText w:val="•"/>
      <w:lvlJc w:val="left"/>
      <w:rPr>
        <w:rFonts w:hint="default"/>
      </w:rPr>
    </w:lvl>
    <w:lvl w:ilvl="5" w:tplc="162E2DB0">
      <w:start w:val="1"/>
      <w:numFmt w:val="bullet"/>
      <w:lvlText w:val="•"/>
      <w:lvlJc w:val="left"/>
      <w:rPr>
        <w:rFonts w:hint="default"/>
      </w:rPr>
    </w:lvl>
    <w:lvl w:ilvl="6" w:tplc="422E588E">
      <w:start w:val="1"/>
      <w:numFmt w:val="bullet"/>
      <w:lvlText w:val="•"/>
      <w:lvlJc w:val="left"/>
      <w:rPr>
        <w:rFonts w:hint="default"/>
      </w:rPr>
    </w:lvl>
    <w:lvl w:ilvl="7" w:tplc="A93853B2">
      <w:start w:val="1"/>
      <w:numFmt w:val="bullet"/>
      <w:lvlText w:val="•"/>
      <w:lvlJc w:val="left"/>
      <w:rPr>
        <w:rFonts w:hint="default"/>
      </w:rPr>
    </w:lvl>
    <w:lvl w:ilvl="8" w:tplc="2A901EF2">
      <w:start w:val="1"/>
      <w:numFmt w:val="bullet"/>
      <w:lvlText w:val="•"/>
      <w:lvlJc w:val="left"/>
      <w:rPr>
        <w:rFonts w:hint="default"/>
      </w:rPr>
    </w:lvl>
  </w:abstractNum>
  <w:abstractNum w:abstractNumId="29">
    <w:nsid w:val="6D325CC6"/>
    <w:multiLevelType w:val="hybridMultilevel"/>
    <w:tmpl w:val="E034C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096DE9"/>
    <w:multiLevelType w:val="hybridMultilevel"/>
    <w:tmpl w:val="B796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F22891"/>
    <w:multiLevelType w:val="hybridMultilevel"/>
    <w:tmpl w:val="EBA4B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154779"/>
    <w:multiLevelType w:val="hybridMultilevel"/>
    <w:tmpl w:val="51522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7F17D7"/>
    <w:multiLevelType w:val="hybridMultilevel"/>
    <w:tmpl w:val="41BC30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A764EA1"/>
    <w:multiLevelType w:val="hybridMultilevel"/>
    <w:tmpl w:val="632AA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B676E61"/>
    <w:multiLevelType w:val="hybridMultilevel"/>
    <w:tmpl w:val="BED0C9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E4A2C8A"/>
    <w:multiLevelType w:val="hybridMultilevel"/>
    <w:tmpl w:val="921843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7"/>
  </w:num>
  <w:num w:numId="3">
    <w:abstractNumId w:val="19"/>
  </w:num>
  <w:num w:numId="4">
    <w:abstractNumId w:val="21"/>
  </w:num>
  <w:num w:numId="5">
    <w:abstractNumId w:val="14"/>
  </w:num>
  <w:num w:numId="6">
    <w:abstractNumId w:val="11"/>
  </w:num>
  <w:num w:numId="7">
    <w:abstractNumId w:val="17"/>
  </w:num>
  <w:num w:numId="8">
    <w:abstractNumId w:val="3"/>
  </w:num>
  <w:num w:numId="9">
    <w:abstractNumId w:val="25"/>
  </w:num>
  <w:num w:numId="10">
    <w:abstractNumId w:val="23"/>
  </w:num>
  <w:num w:numId="11">
    <w:abstractNumId w:val="32"/>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35"/>
  </w:num>
  <w:num w:numId="18">
    <w:abstractNumId w:val="2"/>
  </w:num>
  <w:num w:numId="19">
    <w:abstractNumId w:val="6"/>
  </w:num>
  <w:num w:numId="20">
    <w:abstractNumId w:val="30"/>
  </w:num>
  <w:num w:numId="21">
    <w:abstractNumId w:val="10"/>
  </w:num>
  <w:num w:numId="22">
    <w:abstractNumId w:val="34"/>
  </w:num>
  <w:num w:numId="23">
    <w:abstractNumId w:val="4"/>
  </w:num>
  <w:num w:numId="24">
    <w:abstractNumId w:val="24"/>
  </w:num>
  <w:num w:numId="25">
    <w:abstractNumId w:val="0"/>
  </w:num>
  <w:num w:numId="26">
    <w:abstractNumId w:val="29"/>
  </w:num>
  <w:num w:numId="27">
    <w:abstractNumId w:val="33"/>
  </w:num>
  <w:num w:numId="28">
    <w:abstractNumId w:val="5"/>
  </w:num>
  <w:num w:numId="29">
    <w:abstractNumId w:val="22"/>
  </w:num>
  <w:num w:numId="30">
    <w:abstractNumId w:val="7"/>
  </w:num>
  <w:num w:numId="31">
    <w:abstractNumId w:val="15"/>
  </w:num>
  <w:num w:numId="32">
    <w:abstractNumId w:val="26"/>
  </w:num>
  <w:num w:numId="33">
    <w:abstractNumId w:val="13"/>
  </w:num>
  <w:num w:numId="34">
    <w:abstractNumId w:val="28"/>
  </w:num>
  <w:num w:numId="35">
    <w:abstractNumId w:val="18"/>
  </w:num>
  <w:num w:numId="36">
    <w:abstractNumId w:val="36"/>
  </w:num>
  <w:num w:numId="37">
    <w:abstractNumId w:val="20"/>
  </w:num>
  <w:num w:numId="38">
    <w:abstractNumId w:val="31"/>
  </w:num>
  <w:num w:numId="39">
    <w:abstractNumId w:val="16"/>
  </w:num>
  <w:num w:numId="40">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hua Nubla">
    <w15:presenceInfo w15:providerId="Windows Live" w15:userId="01c2286dd4a44a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0A"/>
    <w:rsid w:val="00022D63"/>
    <w:rsid w:val="000537C4"/>
    <w:rsid w:val="00057CDF"/>
    <w:rsid w:val="00085EC7"/>
    <w:rsid w:val="000B4FA4"/>
    <w:rsid w:val="000C3DC1"/>
    <w:rsid w:val="000E7B2C"/>
    <w:rsid w:val="000F53A5"/>
    <w:rsid w:val="0012205F"/>
    <w:rsid w:val="00164836"/>
    <w:rsid w:val="00175BE4"/>
    <w:rsid w:val="001817C6"/>
    <w:rsid w:val="0019174D"/>
    <w:rsid w:val="00197AC6"/>
    <w:rsid w:val="001B3C71"/>
    <w:rsid w:val="001C5EE5"/>
    <w:rsid w:val="001C7BA8"/>
    <w:rsid w:val="001D5B08"/>
    <w:rsid w:val="001E76FB"/>
    <w:rsid w:val="00231AE2"/>
    <w:rsid w:val="00232CD5"/>
    <w:rsid w:val="0024330A"/>
    <w:rsid w:val="00292FB7"/>
    <w:rsid w:val="002A7399"/>
    <w:rsid w:val="002B0CC2"/>
    <w:rsid w:val="002B6E1B"/>
    <w:rsid w:val="002D0665"/>
    <w:rsid w:val="002D3CED"/>
    <w:rsid w:val="002E03B0"/>
    <w:rsid w:val="002E7E5C"/>
    <w:rsid w:val="0031215F"/>
    <w:rsid w:val="003313A7"/>
    <w:rsid w:val="00355884"/>
    <w:rsid w:val="003610B5"/>
    <w:rsid w:val="00383185"/>
    <w:rsid w:val="003D5ED5"/>
    <w:rsid w:val="003D7C0C"/>
    <w:rsid w:val="003E46D1"/>
    <w:rsid w:val="003E7970"/>
    <w:rsid w:val="0040617D"/>
    <w:rsid w:val="00412E3E"/>
    <w:rsid w:val="00436A89"/>
    <w:rsid w:val="004378F8"/>
    <w:rsid w:val="00443CE0"/>
    <w:rsid w:val="00446DFD"/>
    <w:rsid w:val="0047123B"/>
    <w:rsid w:val="004966CA"/>
    <w:rsid w:val="004A408C"/>
    <w:rsid w:val="004B41C2"/>
    <w:rsid w:val="004E208A"/>
    <w:rsid w:val="004E7FF1"/>
    <w:rsid w:val="00503687"/>
    <w:rsid w:val="00531DC5"/>
    <w:rsid w:val="00545F66"/>
    <w:rsid w:val="005578FC"/>
    <w:rsid w:val="00592231"/>
    <w:rsid w:val="00596DF3"/>
    <w:rsid w:val="005B0DA3"/>
    <w:rsid w:val="005B4D74"/>
    <w:rsid w:val="005C1CD3"/>
    <w:rsid w:val="005C3004"/>
    <w:rsid w:val="005D33BB"/>
    <w:rsid w:val="005F1CC1"/>
    <w:rsid w:val="005F64CD"/>
    <w:rsid w:val="00647C0E"/>
    <w:rsid w:val="006743D8"/>
    <w:rsid w:val="00683F97"/>
    <w:rsid w:val="006C23B3"/>
    <w:rsid w:val="00703AFE"/>
    <w:rsid w:val="00714715"/>
    <w:rsid w:val="00721395"/>
    <w:rsid w:val="007266A1"/>
    <w:rsid w:val="00754E4F"/>
    <w:rsid w:val="00760785"/>
    <w:rsid w:val="00770FD2"/>
    <w:rsid w:val="00780564"/>
    <w:rsid w:val="00781D44"/>
    <w:rsid w:val="007A5219"/>
    <w:rsid w:val="007B575D"/>
    <w:rsid w:val="007E1DCE"/>
    <w:rsid w:val="008019DF"/>
    <w:rsid w:val="008031E9"/>
    <w:rsid w:val="00851E21"/>
    <w:rsid w:val="00873603"/>
    <w:rsid w:val="00886674"/>
    <w:rsid w:val="0088767F"/>
    <w:rsid w:val="00915083"/>
    <w:rsid w:val="00935345"/>
    <w:rsid w:val="009356D2"/>
    <w:rsid w:val="00940A5D"/>
    <w:rsid w:val="00991BEE"/>
    <w:rsid w:val="009A52AB"/>
    <w:rsid w:val="009B7DAD"/>
    <w:rsid w:val="009F26AA"/>
    <w:rsid w:val="009F2CBB"/>
    <w:rsid w:val="00A11786"/>
    <w:rsid w:val="00A2527B"/>
    <w:rsid w:val="00A31144"/>
    <w:rsid w:val="00A435C1"/>
    <w:rsid w:val="00A508C8"/>
    <w:rsid w:val="00A5680B"/>
    <w:rsid w:val="00A57B73"/>
    <w:rsid w:val="00A805C4"/>
    <w:rsid w:val="00AA7836"/>
    <w:rsid w:val="00AD0960"/>
    <w:rsid w:val="00AE712A"/>
    <w:rsid w:val="00B10A2B"/>
    <w:rsid w:val="00B274A6"/>
    <w:rsid w:val="00B75F18"/>
    <w:rsid w:val="00BB1FCD"/>
    <w:rsid w:val="00BF3492"/>
    <w:rsid w:val="00C06B10"/>
    <w:rsid w:val="00C32B4D"/>
    <w:rsid w:val="00C53D67"/>
    <w:rsid w:val="00C71560"/>
    <w:rsid w:val="00C94001"/>
    <w:rsid w:val="00CB6382"/>
    <w:rsid w:val="00CB63C2"/>
    <w:rsid w:val="00CC1079"/>
    <w:rsid w:val="00CD5006"/>
    <w:rsid w:val="00D5353B"/>
    <w:rsid w:val="00D672CC"/>
    <w:rsid w:val="00D809E4"/>
    <w:rsid w:val="00D83CE8"/>
    <w:rsid w:val="00D868FD"/>
    <w:rsid w:val="00D92A05"/>
    <w:rsid w:val="00DB447E"/>
    <w:rsid w:val="00DD35FE"/>
    <w:rsid w:val="00E16B6C"/>
    <w:rsid w:val="00E329C0"/>
    <w:rsid w:val="00E425D5"/>
    <w:rsid w:val="00E42FCC"/>
    <w:rsid w:val="00E46C08"/>
    <w:rsid w:val="00E91B3F"/>
    <w:rsid w:val="00EE677E"/>
    <w:rsid w:val="00F03675"/>
    <w:rsid w:val="00F621C4"/>
    <w:rsid w:val="00F81650"/>
    <w:rsid w:val="00F87F47"/>
    <w:rsid w:val="00F94002"/>
    <w:rsid w:val="00F94317"/>
    <w:rsid w:val="00FD3E31"/>
    <w:rsid w:val="00FE37CB"/>
    <w:rsid w:val="00FE6068"/>
    <w:rsid w:val="00FF52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724BF"/>
  <w15:docId w15:val="{88C9FD4D-BBFE-4D81-9895-92CDC08A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412E3E"/>
  </w:style>
  <w:style w:type="paragraph" w:styleId="Heading1">
    <w:name w:val="heading 1"/>
    <w:basedOn w:val="Normal"/>
    <w:uiPriority w:val="1"/>
    <w:qFormat/>
    <w:rsid w:val="00412E3E"/>
    <w:pPr>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12E3E"/>
    <w:pPr>
      <w:ind w:left="774" w:hanging="360"/>
    </w:pPr>
    <w:rPr>
      <w:rFonts w:ascii="Calibri" w:eastAsia="Calibri" w:hAnsi="Calibri"/>
    </w:rPr>
  </w:style>
  <w:style w:type="paragraph" w:styleId="ListParagraph">
    <w:name w:val="List Paragraph"/>
    <w:basedOn w:val="Normal"/>
    <w:uiPriority w:val="1"/>
    <w:qFormat/>
    <w:rsid w:val="00412E3E"/>
  </w:style>
  <w:style w:type="paragraph" w:customStyle="1" w:styleId="TableParagraph">
    <w:name w:val="Table Paragraph"/>
    <w:basedOn w:val="Normal"/>
    <w:uiPriority w:val="1"/>
    <w:qFormat/>
    <w:rsid w:val="00412E3E"/>
  </w:style>
  <w:style w:type="paragraph" w:styleId="Header">
    <w:name w:val="header"/>
    <w:basedOn w:val="Normal"/>
    <w:link w:val="HeaderChar"/>
    <w:uiPriority w:val="99"/>
    <w:unhideWhenUsed/>
    <w:rsid w:val="003313A7"/>
    <w:pPr>
      <w:tabs>
        <w:tab w:val="center" w:pos="4680"/>
        <w:tab w:val="right" w:pos="9360"/>
      </w:tabs>
    </w:pPr>
  </w:style>
  <w:style w:type="character" w:customStyle="1" w:styleId="HeaderChar">
    <w:name w:val="Header Char"/>
    <w:basedOn w:val="DefaultParagraphFont"/>
    <w:link w:val="Header"/>
    <w:uiPriority w:val="99"/>
    <w:rsid w:val="003313A7"/>
  </w:style>
  <w:style w:type="paragraph" w:styleId="Footer">
    <w:name w:val="footer"/>
    <w:basedOn w:val="Normal"/>
    <w:link w:val="FooterChar"/>
    <w:uiPriority w:val="99"/>
    <w:unhideWhenUsed/>
    <w:rsid w:val="003313A7"/>
    <w:pPr>
      <w:tabs>
        <w:tab w:val="center" w:pos="4680"/>
        <w:tab w:val="right" w:pos="9360"/>
      </w:tabs>
    </w:pPr>
  </w:style>
  <w:style w:type="character" w:customStyle="1" w:styleId="FooterChar">
    <w:name w:val="Footer Char"/>
    <w:basedOn w:val="DefaultParagraphFont"/>
    <w:link w:val="Footer"/>
    <w:uiPriority w:val="99"/>
    <w:rsid w:val="003313A7"/>
  </w:style>
  <w:style w:type="character" w:styleId="CommentReference">
    <w:name w:val="annotation reference"/>
    <w:basedOn w:val="DefaultParagraphFont"/>
    <w:uiPriority w:val="99"/>
    <w:semiHidden/>
    <w:unhideWhenUsed/>
    <w:rsid w:val="008019DF"/>
    <w:rPr>
      <w:sz w:val="16"/>
      <w:szCs w:val="16"/>
    </w:rPr>
  </w:style>
  <w:style w:type="paragraph" w:styleId="CommentText">
    <w:name w:val="annotation text"/>
    <w:basedOn w:val="Normal"/>
    <w:link w:val="CommentTextChar"/>
    <w:uiPriority w:val="99"/>
    <w:semiHidden/>
    <w:unhideWhenUsed/>
    <w:rsid w:val="008019DF"/>
    <w:rPr>
      <w:sz w:val="20"/>
      <w:szCs w:val="20"/>
    </w:rPr>
  </w:style>
  <w:style w:type="character" w:customStyle="1" w:styleId="CommentTextChar">
    <w:name w:val="Comment Text Char"/>
    <w:basedOn w:val="DefaultParagraphFont"/>
    <w:link w:val="CommentText"/>
    <w:uiPriority w:val="99"/>
    <w:semiHidden/>
    <w:rsid w:val="008019DF"/>
    <w:rPr>
      <w:sz w:val="20"/>
      <w:szCs w:val="20"/>
    </w:rPr>
  </w:style>
  <w:style w:type="paragraph" w:styleId="CommentSubject">
    <w:name w:val="annotation subject"/>
    <w:basedOn w:val="CommentText"/>
    <w:next w:val="CommentText"/>
    <w:link w:val="CommentSubjectChar"/>
    <w:uiPriority w:val="99"/>
    <w:semiHidden/>
    <w:unhideWhenUsed/>
    <w:rsid w:val="008019DF"/>
    <w:rPr>
      <w:b/>
      <w:bCs/>
    </w:rPr>
  </w:style>
  <w:style w:type="character" w:customStyle="1" w:styleId="CommentSubjectChar">
    <w:name w:val="Comment Subject Char"/>
    <w:basedOn w:val="CommentTextChar"/>
    <w:link w:val="CommentSubject"/>
    <w:uiPriority w:val="99"/>
    <w:semiHidden/>
    <w:rsid w:val="008019DF"/>
    <w:rPr>
      <w:b/>
      <w:bCs/>
      <w:sz w:val="20"/>
      <w:szCs w:val="20"/>
    </w:rPr>
  </w:style>
  <w:style w:type="paragraph" w:styleId="BalloonText">
    <w:name w:val="Balloon Text"/>
    <w:basedOn w:val="Normal"/>
    <w:link w:val="BalloonTextChar"/>
    <w:uiPriority w:val="99"/>
    <w:semiHidden/>
    <w:unhideWhenUsed/>
    <w:rsid w:val="00801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DF"/>
    <w:rPr>
      <w:rFonts w:ascii="Segoe UI" w:hAnsi="Segoe UI" w:cs="Segoe UI"/>
      <w:sz w:val="18"/>
      <w:szCs w:val="18"/>
    </w:rPr>
  </w:style>
  <w:style w:type="paragraph" w:styleId="Revision">
    <w:name w:val="Revision"/>
    <w:hidden/>
    <w:uiPriority w:val="99"/>
    <w:semiHidden/>
    <w:rsid w:val="00770FD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5877">
      <w:bodyDiv w:val="1"/>
      <w:marLeft w:val="0"/>
      <w:marRight w:val="0"/>
      <w:marTop w:val="0"/>
      <w:marBottom w:val="0"/>
      <w:divBdr>
        <w:top w:val="none" w:sz="0" w:space="0" w:color="auto"/>
        <w:left w:val="none" w:sz="0" w:space="0" w:color="auto"/>
        <w:bottom w:val="none" w:sz="0" w:space="0" w:color="auto"/>
        <w:right w:val="none" w:sz="0" w:space="0" w:color="auto"/>
      </w:divBdr>
    </w:div>
    <w:div w:id="78140599">
      <w:bodyDiv w:val="1"/>
      <w:marLeft w:val="0"/>
      <w:marRight w:val="0"/>
      <w:marTop w:val="0"/>
      <w:marBottom w:val="0"/>
      <w:divBdr>
        <w:top w:val="none" w:sz="0" w:space="0" w:color="auto"/>
        <w:left w:val="none" w:sz="0" w:space="0" w:color="auto"/>
        <w:bottom w:val="none" w:sz="0" w:space="0" w:color="auto"/>
        <w:right w:val="none" w:sz="0" w:space="0" w:color="auto"/>
      </w:divBdr>
    </w:div>
    <w:div w:id="158739749">
      <w:bodyDiv w:val="1"/>
      <w:marLeft w:val="0"/>
      <w:marRight w:val="0"/>
      <w:marTop w:val="0"/>
      <w:marBottom w:val="0"/>
      <w:divBdr>
        <w:top w:val="none" w:sz="0" w:space="0" w:color="auto"/>
        <w:left w:val="none" w:sz="0" w:space="0" w:color="auto"/>
        <w:bottom w:val="none" w:sz="0" w:space="0" w:color="auto"/>
        <w:right w:val="none" w:sz="0" w:space="0" w:color="auto"/>
      </w:divBdr>
    </w:div>
    <w:div w:id="569660465">
      <w:bodyDiv w:val="1"/>
      <w:marLeft w:val="0"/>
      <w:marRight w:val="0"/>
      <w:marTop w:val="0"/>
      <w:marBottom w:val="0"/>
      <w:divBdr>
        <w:top w:val="none" w:sz="0" w:space="0" w:color="auto"/>
        <w:left w:val="none" w:sz="0" w:space="0" w:color="auto"/>
        <w:bottom w:val="none" w:sz="0" w:space="0" w:color="auto"/>
        <w:right w:val="none" w:sz="0" w:space="0" w:color="auto"/>
      </w:divBdr>
    </w:div>
    <w:div w:id="641815858">
      <w:bodyDiv w:val="1"/>
      <w:marLeft w:val="0"/>
      <w:marRight w:val="0"/>
      <w:marTop w:val="0"/>
      <w:marBottom w:val="0"/>
      <w:divBdr>
        <w:top w:val="none" w:sz="0" w:space="0" w:color="auto"/>
        <w:left w:val="none" w:sz="0" w:space="0" w:color="auto"/>
        <w:bottom w:val="none" w:sz="0" w:space="0" w:color="auto"/>
        <w:right w:val="none" w:sz="0" w:space="0" w:color="auto"/>
      </w:divBdr>
    </w:div>
    <w:div w:id="651064807">
      <w:bodyDiv w:val="1"/>
      <w:marLeft w:val="0"/>
      <w:marRight w:val="0"/>
      <w:marTop w:val="0"/>
      <w:marBottom w:val="0"/>
      <w:divBdr>
        <w:top w:val="none" w:sz="0" w:space="0" w:color="auto"/>
        <w:left w:val="none" w:sz="0" w:space="0" w:color="auto"/>
        <w:bottom w:val="none" w:sz="0" w:space="0" w:color="auto"/>
        <w:right w:val="none" w:sz="0" w:space="0" w:color="auto"/>
      </w:divBdr>
    </w:div>
    <w:div w:id="695430298">
      <w:bodyDiv w:val="1"/>
      <w:marLeft w:val="0"/>
      <w:marRight w:val="0"/>
      <w:marTop w:val="0"/>
      <w:marBottom w:val="0"/>
      <w:divBdr>
        <w:top w:val="none" w:sz="0" w:space="0" w:color="auto"/>
        <w:left w:val="none" w:sz="0" w:space="0" w:color="auto"/>
        <w:bottom w:val="none" w:sz="0" w:space="0" w:color="auto"/>
        <w:right w:val="none" w:sz="0" w:space="0" w:color="auto"/>
      </w:divBdr>
    </w:div>
    <w:div w:id="915284013">
      <w:bodyDiv w:val="1"/>
      <w:marLeft w:val="0"/>
      <w:marRight w:val="0"/>
      <w:marTop w:val="0"/>
      <w:marBottom w:val="0"/>
      <w:divBdr>
        <w:top w:val="none" w:sz="0" w:space="0" w:color="auto"/>
        <w:left w:val="none" w:sz="0" w:space="0" w:color="auto"/>
        <w:bottom w:val="none" w:sz="0" w:space="0" w:color="auto"/>
        <w:right w:val="none" w:sz="0" w:space="0" w:color="auto"/>
      </w:divBdr>
    </w:div>
    <w:div w:id="1287159455">
      <w:bodyDiv w:val="1"/>
      <w:marLeft w:val="0"/>
      <w:marRight w:val="0"/>
      <w:marTop w:val="0"/>
      <w:marBottom w:val="0"/>
      <w:divBdr>
        <w:top w:val="none" w:sz="0" w:space="0" w:color="auto"/>
        <w:left w:val="none" w:sz="0" w:space="0" w:color="auto"/>
        <w:bottom w:val="none" w:sz="0" w:space="0" w:color="auto"/>
        <w:right w:val="none" w:sz="0" w:space="0" w:color="auto"/>
      </w:divBdr>
    </w:div>
    <w:div w:id="1718235650">
      <w:bodyDiv w:val="1"/>
      <w:marLeft w:val="0"/>
      <w:marRight w:val="0"/>
      <w:marTop w:val="0"/>
      <w:marBottom w:val="0"/>
      <w:divBdr>
        <w:top w:val="none" w:sz="0" w:space="0" w:color="auto"/>
        <w:left w:val="none" w:sz="0" w:space="0" w:color="auto"/>
        <w:bottom w:val="none" w:sz="0" w:space="0" w:color="auto"/>
        <w:right w:val="none" w:sz="0" w:space="0" w:color="auto"/>
      </w:divBdr>
    </w:div>
    <w:div w:id="194553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F1022-EA76-684B-B6FD-920AC957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Joshua Nubla</cp:lastModifiedBy>
  <cp:revision>2</cp:revision>
  <dcterms:created xsi:type="dcterms:W3CDTF">2020-04-14T17:40:00Z</dcterms:created>
  <dcterms:modified xsi:type="dcterms:W3CDTF">2020-04-14T17:40:00Z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LastSaved">
    <vt:filetime>2013-11-01T00:00:00Z</vt:filetime>
  </property>
</Properties>
</file>